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91" w:rsidRPr="0092091C" w:rsidRDefault="00CC3391" w:rsidP="00CC3391">
      <w:pPr>
        <w:rPr>
          <w:rFonts w:asciiTheme="majorBidi" w:hAnsiTheme="majorBidi" w:cstheme="majorBidi"/>
        </w:rPr>
      </w:pPr>
      <w:bookmarkStart w:id="0" w:name="_GoBack"/>
      <w:bookmarkEnd w:id="0"/>
    </w:p>
    <w:p w:rsidR="00CC3391" w:rsidRPr="0092091C" w:rsidRDefault="00A66D17" w:rsidP="00CC339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2091C">
        <w:rPr>
          <w:rFonts w:asciiTheme="majorBidi" w:hAnsiTheme="majorBidi" w:cstheme="majorBidi"/>
          <w:b/>
          <w:bCs/>
          <w:sz w:val="28"/>
          <w:szCs w:val="28"/>
        </w:rPr>
        <w:t xml:space="preserve">Physical Education MCQs </w:t>
      </w:r>
    </w:p>
    <w:p w:rsidR="00CC3391" w:rsidRPr="0092091C" w:rsidRDefault="00CC3391" w:rsidP="00CC3391">
      <w:pPr>
        <w:jc w:val="center"/>
        <w:rPr>
          <w:rFonts w:asciiTheme="majorBidi" w:hAnsiTheme="majorBidi" w:cstheme="majorBidi"/>
        </w:rPr>
      </w:pP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1-Which of the following glands secrete tears?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Lachrymal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B. Pituitary</w:t>
      </w:r>
      <w:r w:rsidR="00EB06A8" w:rsidRPr="0092091C">
        <w:rPr>
          <w:rFonts w:asciiTheme="majorBidi" w:hAnsiTheme="majorBidi" w:cstheme="majorBidi"/>
        </w:rPr>
        <w:tab/>
      </w:r>
      <w:r w:rsidR="00B96DDC" w:rsidRPr="0092091C">
        <w:rPr>
          <w:rFonts w:asciiTheme="majorBidi" w:hAnsiTheme="majorBidi" w:cstheme="majorBidi"/>
        </w:rPr>
        <w:t xml:space="preserve"> C. T</w:t>
      </w:r>
      <w:r w:rsidR="00EB06A8" w:rsidRPr="0092091C">
        <w:rPr>
          <w:rFonts w:asciiTheme="majorBidi" w:hAnsiTheme="majorBidi" w:cstheme="majorBidi"/>
        </w:rPr>
        <w:t>hyroid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B96DDC" w:rsidRPr="0092091C">
        <w:rPr>
          <w:rFonts w:asciiTheme="majorBidi" w:hAnsiTheme="majorBidi" w:cstheme="majorBidi"/>
        </w:rPr>
        <w:t xml:space="preserve"> D. Pancreas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2- Which is the largest gland in the human body?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Thyroid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Liver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C. Pancreas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D.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3-Which is the largest organ in the human body?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A. Liver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EB06A8" w:rsidRPr="0092091C">
        <w:rPr>
          <w:rFonts w:asciiTheme="majorBidi" w:hAnsiTheme="majorBidi" w:cstheme="majorBidi"/>
        </w:rPr>
        <w:t xml:space="preserve">B. Heart </w:t>
      </w:r>
      <w:r w:rsidR="00EB06A8" w:rsidRPr="0092091C">
        <w:rPr>
          <w:rFonts w:asciiTheme="majorBidi" w:hAnsiTheme="majorBidi" w:cstheme="majorBidi"/>
        </w:rPr>
        <w:tab/>
        <w:t xml:space="preserve">C. Skin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  <w:t xml:space="preserve">D. Kidney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4- A person of which of the following blood groups is called a universal donor?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O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AB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C. A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D. B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5-How many bones are there in a newly born infant?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A. 206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B. 230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C. 280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D. 300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6- Olympic torch first time used in __________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1890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1910 </w:t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1928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7- How many Olympic Gold medals won by Pakistan Hockey team 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8-In which city 1896 Olympic games are held __________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Athens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Olympia </w:t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Beijing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Rome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9- How many Silver medals in Olympic won by Pakistan Hockey team ___________ </w:t>
      </w:r>
    </w:p>
    <w:p w:rsidR="00CC3391" w:rsidRPr="0092091C" w:rsidRDefault="00CC3391" w:rsidP="00EB06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="00EB06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10- 2008 Olympic games held in which country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China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11-IOC stand for ____________________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Olympic Committee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b)   International Olympic Countries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Indian Olympic Committee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12- When first Common wealth Games held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1920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1930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1934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13- Where first Common Wealth Games held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Canada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China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France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14-When Women first time participate in Common Wealth Games 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1920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1923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1928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15-Asian Games are also known as 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Asiana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Asiad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Assiad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Asaid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16-OCA stands for ___________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Olympic Council of Asia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Olympic Committee of America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Olympic Charter of America </w:t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="00E74FA2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Olympic Council of America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17-First Asian Games held in ___________ </w:t>
      </w:r>
    </w:p>
    <w:p w:rsidR="00CC3391" w:rsidRPr="0092091C" w:rsidRDefault="00CC3391" w:rsidP="00E74FA2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1948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1949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18-In which country first Asian Games held 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19- Asian Games took place after every 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years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years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20-Who won first ancient Olympic 200 yard race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Corobus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William John </w:t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Jack Michal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Watson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21-9th Asian Games held in which Country ____________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America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Sri Lanka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22-when 9th Asian Games are held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2000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2004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2008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23-4th Asian Games held in which Country ______________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Australia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England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24- Athletics are also called the base of 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Asian Games </w:t>
      </w:r>
      <w:r w:rsidR="00594B98" w:rsidRPr="0092091C">
        <w:rPr>
          <w:rFonts w:asciiTheme="majorBidi" w:hAnsiTheme="majorBidi" w:cstheme="majorBidi"/>
        </w:rPr>
        <w:tab/>
        <w:t xml:space="preserve">b)  </w:t>
      </w:r>
      <w:r w:rsidRPr="0092091C">
        <w:rPr>
          <w:rFonts w:asciiTheme="majorBidi" w:hAnsiTheme="majorBidi" w:cstheme="majorBidi"/>
        </w:rPr>
        <w:t>Olympic Games</w:t>
      </w:r>
      <w:r w:rsidR="00594B98" w:rsidRPr="0092091C">
        <w:rPr>
          <w:rFonts w:asciiTheme="majorBidi" w:hAnsiTheme="majorBidi" w:cstheme="majorBidi"/>
        </w:rPr>
        <w:t xml:space="preserve"> </w:t>
      </w:r>
      <w:r w:rsidR="00594B98" w:rsidRPr="0092091C">
        <w:rPr>
          <w:rFonts w:asciiTheme="majorBidi" w:hAnsiTheme="majorBidi" w:cstheme="majorBidi"/>
        </w:rPr>
        <w:tab/>
        <w:t xml:space="preserve">c) </w:t>
      </w:r>
      <w:r w:rsidRPr="0092091C">
        <w:rPr>
          <w:rFonts w:asciiTheme="majorBidi" w:hAnsiTheme="majorBidi" w:cstheme="majorBidi"/>
        </w:rPr>
        <w:t xml:space="preserve">Common wealth Games </w:t>
      </w:r>
      <w:r w:rsidR="00594B98" w:rsidRPr="0092091C">
        <w:rPr>
          <w:rFonts w:asciiTheme="majorBidi" w:hAnsiTheme="majorBidi" w:cstheme="majorBidi"/>
        </w:rPr>
        <w:t>(</w:t>
      </w:r>
      <w:r w:rsidRPr="0092091C">
        <w:rPr>
          <w:rFonts w:asciiTheme="majorBidi" w:hAnsiTheme="majorBidi" w:cstheme="majorBidi"/>
        </w:rPr>
        <w:t xml:space="preserve">d)   All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25-When Pakistan first time participate in Olympic Games 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1946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1947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1948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26-How many Pakistani athletes participate in 1948 Olympic games ________________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27- 2004 Olympic games held in 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Greek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Russia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28- 2nd name of athletics is _______________ </w:t>
      </w:r>
    </w:p>
    <w:p w:rsidR="00594B98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Races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Track exercises</w:t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Track and Field Exercises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  <w:t>(</w:t>
      </w:r>
      <w:r w:rsidRPr="0092091C">
        <w:rPr>
          <w:rFonts w:asciiTheme="majorBidi" w:hAnsiTheme="majorBidi" w:cstheme="majorBidi"/>
        </w:rPr>
        <w:t xml:space="preserve">d)   Gymnastics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29- In which Olympic 10 km walk is the part of Olympic games 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1990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1991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1992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1996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30- Which is the shortest race in Olympic Games _____________ </w:t>
      </w:r>
    </w:p>
    <w:p w:rsidR="00CC3391" w:rsidRPr="0092091C" w:rsidRDefault="00CC3391" w:rsidP="00594B9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110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 meter </w:t>
      </w:r>
      <w:r w:rsidR="00594B98" w:rsidRPr="0092091C">
        <w:rPr>
          <w:rFonts w:asciiTheme="majorBidi" w:hAnsiTheme="majorBidi" w:cstheme="majorBidi"/>
        </w:rPr>
        <w:tab/>
      </w:r>
      <w:r w:rsidR="00594B9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Relay races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31- Which is the biggest race in Olympic games 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30000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Marathon Race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32- Which Pakistani make new record in 400 meter race in SAF Games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Muhammad Fiaz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Muhammad Ramzan c)   Abdul Rauf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Muhammad Saleem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33- Pakistani Athlete Muhammad Rasheed make record in 1</w:t>
      </w:r>
      <w:r w:rsidR="00DD2238" w:rsidRPr="0092091C">
        <w:rPr>
          <w:rFonts w:asciiTheme="majorBidi" w:hAnsiTheme="majorBidi" w:cstheme="majorBidi"/>
        </w:rPr>
        <w:t>987 SAF Games in which event</w:t>
      </w:r>
      <w:r w:rsidRPr="0092091C">
        <w:rPr>
          <w:rFonts w:asciiTheme="majorBidi" w:hAnsiTheme="majorBidi" w:cstheme="majorBidi"/>
        </w:rPr>
        <w:t xml:space="preserve">_______________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Disk through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Hammer through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Javelin Through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Short put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34- When first world athletic championship held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1981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1982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1983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35-International athletic federation established in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1878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1879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1881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36-First World Athletic championship held in which country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Funland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Ireland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Scotland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37-In sprint Races position of start is known as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Standing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Elongated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Crouch start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38- In 110 meter men hurdle race the height of hurdles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1.67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0.91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0.84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1.067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39- In 100 meter women hurdle race the height of the hurdles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0.80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0.91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0.76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0.84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40-Total weight of hurdles 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to 4 kg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 to 9 kg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Not less than 10 kg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41- Total distance of Marathon race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26 km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42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42.195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42.765 km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42- Which test for Doping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Sugar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Urine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Stool test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Blood test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43- Which device used to measure the wind velocity 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The wind gauge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Official Implements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Video camera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44- The size of Mats in High jump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5/5 meter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5/4 meter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7/6/8 meter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45- Discus / Hammer / Short put through sector 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45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90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34.92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46- Weight of Javelin for women ______________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800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600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825 g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All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47-Total Length of Javelin for men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2.60 to 2.70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2.20 to 2.30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2.65 to 2.75 m </w:t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48-In high jump every player have __________ chances.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49- In 100 m women hurdles competition distance between hurdles _____________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 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8.5 m </w:t>
      </w: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50-Distance of Marathon for women ____________ </w:t>
      </w:r>
    </w:p>
    <w:p w:rsidR="00CC3391" w:rsidRPr="0092091C" w:rsidRDefault="00CC3391" w:rsidP="00DD223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40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36.195 km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42.195 ml </w:t>
      </w:r>
      <w:r w:rsidR="00DD2238" w:rsidRPr="0092091C">
        <w:rPr>
          <w:rFonts w:asciiTheme="majorBidi" w:hAnsiTheme="majorBidi" w:cstheme="majorBidi"/>
        </w:rPr>
        <w:tab/>
      </w:r>
      <w:r w:rsidR="00DD223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42.195 km </w:t>
      </w:r>
    </w:p>
    <w:p w:rsidR="005702BC" w:rsidRPr="0092091C" w:rsidRDefault="005702BC" w:rsidP="00CC3391">
      <w:pPr>
        <w:rPr>
          <w:rFonts w:asciiTheme="majorBidi" w:hAnsiTheme="majorBidi" w:cstheme="majorBidi"/>
        </w:rPr>
      </w:pPr>
    </w:p>
    <w:p w:rsidR="00CC3391" w:rsidRPr="0092091C" w:rsidRDefault="00CC3391" w:rsidP="00CC339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Q- No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</w:tbl>
    <w:p w:rsidR="00B96DDC" w:rsidRPr="0092091C" w:rsidRDefault="00B96DDC" w:rsidP="00A47B07">
      <w:pPr>
        <w:rPr>
          <w:rFonts w:asciiTheme="majorBidi" w:hAnsiTheme="majorBidi" w:cstheme="majorBidi"/>
        </w:rPr>
      </w:pP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51-Length of Javelin for women _______________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2.10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2.20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2.30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2.40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52-Angle of javelin through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29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53-Weight of Javelin for men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900 g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54-Weight of Javelin for women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500 g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400 g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55-When Javelin through introduced in Modern Olympic games first time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1912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56-Time allow the athlete for jump 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 sec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60 sec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57-High jump runway distance 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13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15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58- How many lanes on track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59-Standard track total distance is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400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800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60-In 400 meter race last athlete Stagger 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7.01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7.42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7.67 m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7.80 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61- When FIFA established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1904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1905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1907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62- When first FIFA World Cup held 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1920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63-Which country won most FIFA world  cups 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Brazil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Germany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Italy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64- How many members of FIFA at 2008 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208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209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376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211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65- Where FIFA house build in Pakistan_____________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Islamabad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Karachi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Lahore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Multan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66- Total Length and width of Football ground is _________ </w:t>
      </w:r>
    </w:p>
    <w:p w:rsidR="00B96DDC" w:rsidRPr="0092091C" w:rsidRDefault="00B96DDC" w:rsidP="006E281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100 &amp; 70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120 &amp; 80 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120 &amp; 90</w:t>
      </w:r>
      <w:r w:rsidR="006E2813" w:rsidRPr="0092091C">
        <w:rPr>
          <w:rFonts w:asciiTheme="majorBidi" w:hAnsiTheme="majorBidi" w:cstheme="majorBidi"/>
        </w:rPr>
        <w:tab/>
      </w:r>
      <w:r w:rsidR="006E281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90 &amp; 70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67- Which country won 2002 world cup 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Brazil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Germany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Korea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68- Which team won First FIFA world Cup 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Uruguay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Brazil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Germany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69-In which year women football introduced in Olympic games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1996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70- Total time of break or interval in Football _____________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15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45 min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 min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71- The game of Chess started from 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1000 BC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500 BC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72- In which country the education of chess is given in schools _________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Russia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China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France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Rome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73- Which Country first of all introduce Chess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Hindustan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Russia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China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74-Which city is call home of Chess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Venues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Delhi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Masco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New York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75-How many years Jhangir Khan remain Unbeated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 years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7 years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 years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3 years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76- When first world Cup Squash held 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1983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1985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1986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77- When Pakistan First time play the Squash at International level 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1949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1955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1956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78- Old name of Squash is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Rackets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Binfel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Steel hit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Green ball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79-Number One player of Squash in Pakistan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Shahid Zaman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Jhangir Khan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Mansor Zaman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Zark Jahn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80-World Open Squash 2008 where held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England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China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America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81-Where first Tour de France held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1903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1904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1905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82- Which player won more titles of Tour de France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France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Brazil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Australia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83- Record of Tour de France is ____________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39.5 Km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40.5 km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45.5 km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43.5 km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84-Which player make the fastest world record 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John Haward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Ben Thomas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Smith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Jack warner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85-Which is the fastest cyclist in England __________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John Haward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David Le Grays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Will Smith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John will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86-When cycling is introduced in Olympic Games_________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1996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2000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87-Cycling is the national game of_________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Italy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France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Germany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Brazil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88-Who is the inventor of the cycle_________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Crack Patrick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Colmbo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Graham bell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Charles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89-When the competition of boating introduced in Olympics Games______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650 B.C.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648 B.C.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646 B.C.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644 B.C.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90-When wrestling is introduced in Olympics Games_________ </w:t>
      </w:r>
    </w:p>
    <w:p w:rsidR="00B96DDC" w:rsidRPr="0092091C" w:rsidRDefault="00B96DDC" w:rsidP="000F25B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0F25B9" w:rsidRPr="0092091C">
        <w:rPr>
          <w:rFonts w:asciiTheme="majorBidi" w:hAnsiTheme="majorBidi" w:cstheme="majorBidi"/>
        </w:rPr>
        <w:tab/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0F25B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1912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91-When the famous Muslim wrestler Gama become world champion________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1901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1921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1931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92-What is the real name of Gama__________ </w:t>
      </w:r>
    </w:p>
    <w:p w:rsidR="002E3067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Muhammad Irfan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Ghulam Muhammad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c)   Muhammad Saleem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Aktar Hussain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93-Which title is awarded to Imam Bakhsh wrestler_________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Rustam-e-Hind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Rustam-e-Jahan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Rustam-e-Iran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Rustam-e-Pakistan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94-How many categories in international wrestling________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95-When women wrestling introduced in Olympics Games______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2000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2004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2008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2012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96-When the Pakistani wrestler Muhammad Bashir won the bronze medal in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Olympics_________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1956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1964 </w:t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1968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97-In 1962 Asian games how many medals  won by Pakistan in wrestling_______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98-In 1970 Asian games how many medals  won by Pakistan in wrestling_______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3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99-Which is the national organization of table tennis________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Table tennis Federation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Tennis federation </w:t>
      </w:r>
    </w:p>
    <w:p w:rsidR="00B96DDC" w:rsidRPr="0092091C" w:rsidRDefault="00B96DDC" w:rsidP="002E306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Football Federation </w:t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="002E306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Tennis  Committee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100-Which is the international organization of table tennis________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Table Tennis federation Association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b)   International Table Tennis federation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International Table Federation </w:t>
      </w:r>
    </w:p>
    <w:p w:rsidR="00B96DDC" w:rsidRPr="0092091C" w:rsidRDefault="00B96DDC" w:rsidP="00B96D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d)   International Table Tennis Association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56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8C58C8" w:rsidRPr="0092091C" w:rsidRDefault="008C58C8" w:rsidP="00A47B07">
      <w:pPr>
        <w:rPr>
          <w:rFonts w:asciiTheme="majorBidi" w:hAnsiTheme="majorBidi" w:cstheme="majorBidi"/>
        </w:rPr>
      </w:pP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101-Pakistan get which position in 2007 world table tennis championship_______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2nd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3rd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40th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42th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102-In1993 Islamic games In Tehran Naseem Nazali get which title_______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Gold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Silver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Bronze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None Of These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103-When the Pakistan Table Tennis Federation Established________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1949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1951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1952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104-Old name of table tennis is 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Ching chong </w:t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Sing Song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Ping Pong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Bing Pong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105-Total length of table tennis table________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7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8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9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10 feet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106-Total width of table tennis table_________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3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4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5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6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107-Total height of table tennis table_________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2.6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2.8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3.0 feet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4.0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108-Length of table tennis net________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feet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feet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109-Weight of table tennis ball________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2.7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3.4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3.8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4.0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110- Wushu is national game of 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China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Japan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Thiland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Germany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111-Wushu started from 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1850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112-When Wushu is introduced in America________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1962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1934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1967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113- Judo is introduced in Olympic game__________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1970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1973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114-International Judo Federation Established In_________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1970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1980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115-Which is the famous title of judo________ </w:t>
      </w:r>
    </w:p>
    <w:p w:rsidR="008C58C8" w:rsidRPr="0092091C" w:rsidRDefault="008C58C8" w:rsidP="00A7435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Shihan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Pihan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Ninja </w:t>
      </w:r>
      <w:r w:rsidR="00A7435C" w:rsidRPr="0092091C">
        <w:rPr>
          <w:rFonts w:asciiTheme="majorBidi" w:hAnsiTheme="majorBidi" w:cstheme="majorBidi"/>
        </w:rPr>
        <w:tab/>
      </w:r>
      <w:r w:rsidR="00A7435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Fighter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116-The hall of judo is called________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Judo Jo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Shudo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Podo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Judo gym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117-Where the international organization of judo office________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Japan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China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Korea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118-The player of judo is known as_______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Todoka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Judoka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Pudoka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Shtoka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119-When the first Polo international match is played________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1886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1885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1877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120-The name of polo international federation_________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Polo association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Harlangham Polo association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Polo association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Right association of Polo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121-The old name of polo is 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Chogan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Rolau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Guli danda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Poghan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122- Polo is the national game of ______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 Bangladesh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Polo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123- Total number of players in Polo game__________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124- When International Polo Federation was established 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1981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1982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1983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1993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125-When polo introduced in Olympic game_____________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1904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1912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126-When the water Polo was introduced in Olympic game___________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1912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1916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1920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127-When International Swimming Federation established 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1905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1906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1907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1908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128-When Pakistan Swimming Federation established 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1949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129-When first book on Swimming is written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1538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1540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1940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1820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130-What is the motto of International Swimming Federation ________________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Water is our country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Water is our Federation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Water is our World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We are Water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131-Which  competition of Tennis is famous in all over the world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American Tennis championship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Wimbledon Championship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German Tennis Championship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World Tennis championship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132-Wimbeldon Championship when started 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1875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1876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1877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1878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133- In First Wimbledon Championship who is the winner of title in men category _____________ </w:t>
      </w:r>
    </w:p>
    <w:p w:rsidR="008C58C8" w:rsidRPr="0092091C" w:rsidRDefault="008C58C8" w:rsidP="001F2A4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Jorge Willi </w:t>
      </w:r>
      <w:r w:rsidR="001F2A41" w:rsidRPr="0092091C">
        <w:rPr>
          <w:rFonts w:asciiTheme="majorBidi" w:hAnsiTheme="majorBidi" w:cstheme="majorBidi"/>
        </w:rPr>
        <w:tab/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Jack Alexander </w:t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Spencer Gore </w:t>
      </w:r>
      <w:r w:rsidR="001F2A4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William Renshaw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134-When women first time participate in Wimbledon championship _______________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1880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1881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1882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1884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135- When Pakistan first time participate in Davis Cup 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1949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1950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136- How many time Rasheed Malik won National Tennis Championship 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137-How many time Pakistan Tennis team participate in SAF Game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138- When Tennis first time introduced in Olympic Games ___________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1893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1894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1895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1896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139- Tennis in the word of which language 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Tenez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Latin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English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140- What is the name of table tennis national organization 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Table Tennis Federation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Table Tennis Pakistan Association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Table Tennis Committee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Federation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141- What is the name of International Table Tennis Organization 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Table Tennis Federation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International Association Table Tennis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Committee of Table Tennis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Table Tennis Federation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142- When the world cup Table Tennis start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1925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1926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1927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1928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143- When Pakistan Table Tennis Federation established 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1954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144- Total weight  of Table Tennis Ball ______________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2.1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145- When first time Basketball introduce in Olympic Games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1845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1946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146- When Basketball game start ___________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Italy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147- How many umpires in Base Ball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148- When Base Ball started in Pakistan 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1990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1991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1992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1993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149- Base Ball is the national game of which country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America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Italy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France </w:t>
      </w:r>
    </w:p>
    <w:p w:rsidR="008C58C8" w:rsidRPr="0092091C" w:rsidRDefault="008C58C8" w:rsidP="008C58C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150- When the first Base Ball Club established __________ </w:t>
      </w:r>
    </w:p>
    <w:p w:rsidR="008C58C8" w:rsidRPr="0092091C" w:rsidRDefault="008C58C8" w:rsidP="0076032E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1945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1946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1947 </w:t>
      </w:r>
      <w:r w:rsidR="0076032E" w:rsidRPr="0092091C">
        <w:rPr>
          <w:rFonts w:asciiTheme="majorBidi" w:hAnsiTheme="majorBidi" w:cstheme="majorBidi"/>
        </w:rPr>
        <w:tab/>
      </w:r>
      <w:r w:rsidR="0076032E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1948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108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rPr>
          <w:jc w:val="center"/>
        </w:trPr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A567B5" w:rsidRPr="0092091C" w:rsidRDefault="00A567B5" w:rsidP="00A47B07">
      <w:pPr>
        <w:rPr>
          <w:rFonts w:asciiTheme="majorBidi" w:hAnsiTheme="majorBidi" w:cstheme="majorBidi"/>
        </w:rPr>
      </w:pP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151- The stick which is used to hit the ball in Golf is called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Club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Golf stick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Golf Hockey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Hockey Stick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152- Ground of Golf is called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Course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Ground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Golf Ground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Golf Place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153- What is meant by Dogleg in Golf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Hole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Stick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Ground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Player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154-What is said to Golfer 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Pitter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Golf Friend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Golf Player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Student of Golf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155-Who is the first champion of Golf in Pakistan 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Safeer Abbas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Akhtar Hussain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Abdul Rauf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Tamhor Hassan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156- Old name of Pakistan Golf Federation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Pakistan Golf Union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Golf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Pakistan Golf Association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Pakistan Golf Head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157- First President of  Pakistan Golf Federation  ______________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Justice A R Karnees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Muhammad Saleem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Akhtar Hussain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Abdul Rauf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158-In Europe Mountainering is also known as _____________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Alpinism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Mountainer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Palinar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Ragis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159- Which is the highest mountain in Pakistan 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K-2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K-3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Mountaveras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K-5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160- Total height of K-2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8516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8411m 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7814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1500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161- Height of Nanga Parbat 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8125 m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8516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8068 m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8048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162- From where the game of Kabadi Started 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 Bar-e-sagheer</w:t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b)   Hindustan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163- When Asian Kabadi Federation is established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1988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1986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1978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164-In Pakistan how many methods to play Kabadi 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165- In 2006 Asian Games how many countries participated in Kabadi ____________ </w:t>
      </w:r>
    </w:p>
    <w:p w:rsidR="00A567B5" w:rsidRPr="0092091C" w:rsidRDefault="00A567B5" w:rsidP="00BD0F60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11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12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13 </w:t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="00BD0F6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166- How many players in Sarkal Kabadi game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13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167- Duration of Sarkal Kabadi match ___________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20 min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30 min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40 min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65 min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168- When first Asian Kabadi Championship held 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1979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1980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1981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1982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169- What is the lowest score in in ODI cricket record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43 runs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25 runs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30 runs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52 runs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170- What is the record of highest score in test match one innings _____________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400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500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100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171- Which batsman make most runs in his career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61237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2341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11090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12307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172- Which is the first bowler  who get above 400 wickets in test cricket _________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Shanwarn , Waseem Akram ,Murlitharn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Shan Waston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c)   Bret lee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Lara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173- Total number of player in Cricket team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9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10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11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174- In which year Pakistan won ODI world cup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1988 </w:t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1992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1996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2000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175- ICC stand for __________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International Cricket Council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International Cricket Committee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c)   International Cricket Federation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International Cricket Countries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176-2011 world cup held in which country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Bangladash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India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Sri Lanka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All of these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177-Which team won the 2003 world cup _________ </w:t>
      </w:r>
    </w:p>
    <w:p w:rsidR="00A567B5" w:rsidRPr="0092091C" w:rsidRDefault="00A567B5" w:rsidP="0045628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b)   Australia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456287" w:rsidRPr="0092091C">
        <w:rPr>
          <w:rFonts w:asciiTheme="majorBidi" w:hAnsiTheme="majorBidi" w:cstheme="majorBidi"/>
        </w:rPr>
        <w:tab/>
      </w:r>
      <w:r w:rsidR="0045628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England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178-Runner up team of 2003 world cup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India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Sri Lanka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179- Which team  won the world cup 2007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Australia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180- Which team won 1999 world cup 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Australia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Pakistan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England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India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181- Lowest score of Pakistan cricket team in test match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26 runs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28 runs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72 runs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12 runs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182-Old name of Valley Ball is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Mintonette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Net Ball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Valley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d)   Valley Ball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183-When International Valley Ball  Federation established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1948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184-When first International Championship of men held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1934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148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1949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185- When first International Championship of men held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1947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1948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186- When first time Valley Ball game is introduced in Olympic Games ______________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1960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1964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1968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1972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187-In 1921 the team of Vally Ball consist on how many players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7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188-When Pakistan Valley Ball Federation Established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a)   1950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1957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189- When Valley Ball is introduced in Asian Games 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1958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1956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1957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1954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190- How many player in a team of a Valley Ball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a)   7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191- How many substitute players in Valley Ball team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5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6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192- Length of Valley Ball Net 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9.20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 9.50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10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8.20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193- Weight of Valley Ball ball is________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9 to 10 ounce </w:t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8 ounce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c)   12 ounce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d)   11 ounce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194- Length of Valley Ball court 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12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17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18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21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195- For winning the game lead is required 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4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5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196- Height of Valley Ball net for women ______________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2.24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2.12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197-When Beach Valley Ball introduced in Olympic Games 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1992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1996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2000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2004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198- Total Number of players in Beach Valley Ball Game ____________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1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4 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199- Width of Valley Ball courts lines __________</w:t>
      </w:r>
    </w:p>
    <w:p w:rsidR="00A567B5" w:rsidRPr="0092091C" w:rsidRDefault="00A567B5" w:rsidP="002E3BF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5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3 cm </w:t>
      </w:r>
      <w:r w:rsidR="002E3BFF" w:rsidRPr="0092091C">
        <w:rPr>
          <w:rFonts w:asciiTheme="majorBidi" w:hAnsiTheme="majorBidi" w:cstheme="majorBidi"/>
        </w:rPr>
        <w:tab/>
      </w:r>
      <w:r w:rsidR="002E3BF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1 cm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200-Height of Valley Ball Net for men ______________ </w:t>
      </w:r>
    </w:p>
    <w:p w:rsidR="00A567B5" w:rsidRPr="0092091C" w:rsidRDefault="00A567B5" w:rsidP="009344AF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a)   2.40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b)   2.43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c)   2.45 m </w:t>
      </w:r>
      <w:r w:rsidR="009344AF" w:rsidRPr="0092091C">
        <w:rPr>
          <w:rFonts w:asciiTheme="majorBidi" w:hAnsiTheme="majorBidi" w:cstheme="majorBidi"/>
        </w:rPr>
        <w:tab/>
      </w:r>
      <w:r w:rsidR="009344A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d)   2.98 m </w:t>
      </w:r>
    </w:p>
    <w:p w:rsidR="00A567B5" w:rsidRPr="0092091C" w:rsidRDefault="00A567B5" w:rsidP="00A567B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Answer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</w:tbl>
    <w:p w:rsidR="00912BF5" w:rsidRPr="0092091C" w:rsidRDefault="00912BF5" w:rsidP="00A47B07">
      <w:pPr>
        <w:rPr>
          <w:rFonts w:asciiTheme="majorBidi" w:hAnsiTheme="majorBidi" w:cstheme="majorBidi"/>
        </w:rPr>
      </w:pP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1. The lan</w:t>
      </w:r>
      <w:r w:rsidR="00D94BA8" w:rsidRPr="0092091C">
        <w:rPr>
          <w:rFonts w:asciiTheme="majorBidi" w:hAnsiTheme="majorBidi" w:cstheme="majorBidi"/>
        </w:rPr>
        <w:t>ding arena of High Jump will b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5x4mts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5x5mts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5 x 3 mts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 x 6 mts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2. Blood is</w:t>
      </w:r>
      <w:r w:rsidR="00D94BA8" w:rsidRPr="0092091C">
        <w:rPr>
          <w:rFonts w:asciiTheme="majorBidi" w:hAnsiTheme="majorBidi" w:cstheme="majorBidi"/>
        </w:rPr>
        <w:t xml:space="preserve"> purified in the human body by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Carbon dioxide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(B)Nitrogen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(C)Oxygen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Hydrogen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3. Name the</w:t>
      </w:r>
      <w:r w:rsidR="00D94BA8" w:rsidRPr="0092091C">
        <w:rPr>
          <w:rFonts w:asciiTheme="majorBidi" w:hAnsiTheme="majorBidi" w:cstheme="majorBidi"/>
        </w:rPr>
        <w:t xml:space="preserve"> vitamin which is water solubl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Vitamin A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Vitamin B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Vitamin 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Vitamin K </w:t>
      </w:r>
    </w:p>
    <w:p w:rsidR="00912BF5" w:rsidRPr="0092091C" w:rsidRDefault="00D94BA8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4. Salivary g]and produce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Ptyalin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Adrenal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Pepsin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Renin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5. Who is responsible for sani</w:t>
      </w:r>
      <w:r w:rsidR="00D94BA8" w:rsidRPr="0092091C">
        <w:rPr>
          <w:rFonts w:asciiTheme="majorBidi" w:hAnsiTheme="majorBidi" w:cstheme="majorBidi"/>
        </w:rPr>
        <w:t>tation /cleanliness in schools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Principal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Cleaning worker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Teacher and students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All of the above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6. Name the disease which is categ</w:t>
      </w:r>
      <w:r w:rsidR="00D94BA8" w:rsidRPr="0092091C">
        <w:rPr>
          <w:rFonts w:asciiTheme="majorBidi" w:hAnsiTheme="majorBidi" w:cstheme="majorBidi"/>
        </w:rPr>
        <w:t>orized as psychosomatic diseas</w:t>
      </w:r>
      <w:r w:rsidRPr="0092091C">
        <w:rPr>
          <w:rFonts w:asciiTheme="majorBidi" w:hAnsiTheme="majorBidi" w:cstheme="majorBidi"/>
        </w:rPr>
        <w:t>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Diabetes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Asthma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Tuberculosis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Small pox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7. According to rules, the c</w:t>
      </w:r>
      <w:r w:rsidR="00D94BA8" w:rsidRPr="0092091C">
        <w:rPr>
          <w:rFonts w:asciiTheme="majorBidi" w:hAnsiTheme="majorBidi" w:cstheme="majorBidi"/>
        </w:rPr>
        <w:t>olour of football goal post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Light yellow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Green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Light blue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White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8. How much protein a worki</w:t>
      </w:r>
      <w:r w:rsidR="00D94BA8" w:rsidRPr="0092091C">
        <w:rPr>
          <w:rFonts w:asciiTheme="majorBidi" w:hAnsiTheme="majorBidi" w:cstheme="majorBidi"/>
        </w:rPr>
        <w:t>ng woman must intake every day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(A)27gm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46gm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(C)30gm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37gm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9. Which of the following</w:t>
      </w:r>
      <w:r w:rsidR="00D94BA8" w:rsidRPr="0092091C">
        <w:rPr>
          <w:rFonts w:asciiTheme="majorBidi" w:hAnsiTheme="majorBidi" w:cstheme="majorBidi"/>
        </w:rPr>
        <w:t xml:space="preserve"> line is related to volleyball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Bonus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(B)Baulk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Attack line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Service line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10. The tread mills training is prescribed for the injured athlete for the purpose of improving </w:t>
      </w:r>
      <w:r w:rsidR="00D94BA8" w:rsidRPr="0092091C">
        <w:rPr>
          <w:rFonts w:asciiTheme="majorBidi" w:hAnsiTheme="majorBidi" w:cstheme="majorBidi"/>
        </w:rPr>
        <w:t>his/he</w:t>
      </w:r>
      <w:r w:rsidRPr="0092091C">
        <w:rPr>
          <w:rFonts w:asciiTheme="majorBidi" w:hAnsiTheme="majorBidi" w:cstheme="majorBidi"/>
        </w:rPr>
        <w:t>r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(A)Muscle strength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(B)Stability of the body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(C)Range of motion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(D)Muscle endurance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11. To which of the following chambers of the</w:t>
      </w:r>
      <w:r w:rsidR="00D94BA8" w:rsidRPr="0092091C">
        <w:rPr>
          <w:rFonts w:asciiTheme="majorBidi" w:hAnsiTheme="majorBidi" w:cstheme="majorBidi"/>
        </w:rPr>
        <w:t xml:space="preserve"> heart, is the aorta connected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(A)Left ventricle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(B)Right ventricle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(C)Right auricle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(D)Left auricle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12. What wi</w:t>
      </w:r>
      <w:r w:rsidR="00D94BA8" w:rsidRPr="0092091C">
        <w:rPr>
          <w:rFonts w:asciiTheme="majorBidi" w:hAnsiTheme="majorBidi" w:cstheme="majorBidi"/>
        </w:rPr>
        <w:t>ll you do, if you burn by fire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Lying down on floor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To cover with quilt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Will use maximum water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Remove all clothes </w:t>
      </w:r>
    </w:p>
    <w:p w:rsidR="00912BF5" w:rsidRPr="0092091C" w:rsidRDefault="00D94BA8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13. What is flexibility</w:t>
      </w:r>
      <w:r w:rsidR="00912BF5"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Isotonic movements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Health 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Concentration</w:t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Long life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14. In which place World Cla</w:t>
      </w:r>
      <w:r w:rsidR="00D94BA8" w:rsidRPr="0092091C">
        <w:rPr>
          <w:rFonts w:asciiTheme="majorBidi" w:hAnsiTheme="majorBidi" w:cstheme="majorBidi"/>
        </w:rPr>
        <w:t>ss Hockey Academy is proposed t</w:t>
      </w:r>
      <w:r w:rsidRPr="0092091C">
        <w:rPr>
          <w:rFonts w:asciiTheme="majorBidi" w:hAnsiTheme="majorBidi" w:cstheme="majorBidi"/>
        </w:rPr>
        <w:t>o</w:t>
      </w:r>
      <w:r w:rsidR="00D94BA8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be established by International Hockey Federation?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(A)Berlin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Sydney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(C)Madrid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Dubai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15. The l</w:t>
      </w:r>
      <w:r w:rsidR="00D94BA8" w:rsidRPr="0092091C">
        <w:rPr>
          <w:rFonts w:asciiTheme="majorBidi" w:hAnsiTheme="majorBidi" w:cstheme="majorBidi"/>
        </w:rPr>
        <w:t>ongest muscle in human body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(A)Sartorius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(B)Biceps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(C)Deltoid </w:t>
      </w:r>
      <w:r w:rsidR="00D94BA8" w:rsidRPr="0092091C">
        <w:rPr>
          <w:rFonts w:asciiTheme="majorBidi" w:hAnsiTheme="majorBidi" w:cstheme="majorBidi"/>
        </w:rPr>
        <w:tab/>
      </w:r>
      <w:r w:rsidR="00D94BA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(D)Lattismus Dorsi </w:t>
      </w:r>
    </w:p>
    <w:p w:rsidR="00912BF5" w:rsidRPr="0092091C" w:rsidRDefault="00912BF5" w:rsidP="00D94BA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16. The cardio res</w:t>
      </w:r>
      <w:r w:rsidR="00D94BA8" w:rsidRPr="0092091C">
        <w:rPr>
          <w:rFonts w:asciiTheme="majorBidi" w:hAnsiTheme="majorBidi" w:cstheme="majorBidi"/>
        </w:rPr>
        <w:t>piratory capacity is related t</w:t>
      </w:r>
      <w:r w:rsidRPr="0092091C">
        <w:rPr>
          <w:rFonts w:asciiTheme="majorBidi" w:hAnsiTheme="majorBidi" w:cstheme="majorBidi"/>
        </w:rPr>
        <w:t>o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Strength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(B)Flexibility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(C)Normal physical endurance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(D)Agility </w:t>
      </w:r>
    </w:p>
    <w:p w:rsidR="00912BF5" w:rsidRPr="0092091C" w:rsidRDefault="005C4593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17. Shuttle run ‘Test’ measure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Explosive strength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Speed endurance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Agility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Speed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18. Which of the following game’s team consists</w:t>
      </w:r>
      <w:r w:rsidR="005C4593" w:rsidRPr="0092091C">
        <w:rPr>
          <w:rFonts w:asciiTheme="majorBidi" w:hAnsiTheme="majorBidi" w:cstheme="majorBidi"/>
        </w:rPr>
        <w:t xml:space="preserve"> of both men and women players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(A)Corfball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Netball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(C)Softball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Handball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19. ‘Stimulus</w:t>
      </w:r>
      <w:r w:rsidR="005C4593" w:rsidRPr="0092091C">
        <w:rPr>
          <w:rFonts w:asciiTheme="majorBidi" w:hAnsiTheme="majorBidi" w:cstheme="majorBidi"/>
        </w:rPr>
        <w:t xml:space="preserve"> Response Theory’ was given by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Frobel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E. L. Thorndike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Dr. Radhakrishnan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John Dewey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20. How many types</w:t>
      </w:r>
      <w:r w:rsidR="005C4593" w:rsidRPr="0092091C">
        <w:rPr>
          <w:rFonts w:asciiTheme="majorBidi" w:hAnsiTheme="majorBidi" w:cstheme="majorBidi"/>
        </w:rPr>
        <w:t xml:space="preserve"> of joints there in human body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(A)2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(B)3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(C)6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(D)9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21. Which of the famous Hockey player has writ</w:t>
      </w:r>
      <w:r w:rsidR="005C4593" w:rsidRPr="0092091C">
        <w:rPr>
          <w:rFonts w:asciiTheme="majorBidi" w:hAnsiTheme="majorBidi" w:cstheme="majorBidi"/>
        </w:rPr>
        <w:t>ten the book ‘Golden Hattrick’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Ajit Pal Singh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Dhyan Chand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Balbir Singh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Surjit Singh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22. The types o</w:t>
      </w:r>
      <w:r w:rsidR="005C4593" w:rsidRPr="0092091C">
        <w:rPr>
          <w:rFonts w:asciiTheme="majorBidi" w:hAnsiTheme="majorBidi" w:cstheme="majorBidi"/>
        </w:rPr>
        <w:t>f swimming in competitions are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10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6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2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23. Which of the followin</w:t>
      </w:r>
      <w:r w:rsidR="005C4593" w:rsidRPr="0092091C">
        <w:rPr>
          <w:rFonts w:asciiTheme="majorBidi" w:hAnsiTheme="majorBidi" w:cstheme="majorBidi"/>
        </w:rPr>
        <w:t>g vitamin we get from Sun rays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Vitamin A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Vitamin B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Vitamin C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Vitamin D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How many entries are allowed per </w:t>
      </w:r>
      <w:r w:rsidR="005C4593" w:rsidRPr="0092091C">
        <w:rPr>
          <w:rFonts w:asciiTheme="majorBidi" w:hAnsiTheme="majorBidi" w:cstheme="majorBidi"/>
        </w:rPr>
        <w:t>event in Athletics in Olympics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25. Wh</w:t>
      </w:r>
      <w:r w:rsidR="005C4593" w:rsidRPr="0092091C">
        <w:rPr>
          <w:rFonts w:asciiTheme="majorBidi" w:hAnsiTheme="majorBidi" w:cstheme="majorBidi"/>
        </w:rPr>
        <w:t>en did Cricket World Cup start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1970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1975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1979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1973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26. R</w:t>
      </w:r>
      <w:r w:rsidR="005C4593" w:rsidRPr="0092091C">
        <w:rPr>
          <w:rFonts w:asciiTheme="majorBidi" w:hAnsiTheme="majorBidi" w:cstheme="majorBidi"/>
        </w:rPr>
        <w:t>eason of constipation is due t</w:t>
      </w:r>
      <w:r w:rsidRPr="0092091C">
        <w:rPr>
          <w:rFonts w:asciiTheme="majorBidi" w:hAnsiTheme="majorBidi" w:cstheme="majorBidi"/>
        </w:rPr>
        <w:t>o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Less functioning of large intestine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Extra eating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Less make of water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More intake of water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27. What was the Mascot of first</w:t>
      </w:r>
      <w:r w:rsidR="005C4593" w:rsidRPr="0092091C">
        <w:rPr>
          <w:rFonts w:asciiTheme="majorBidi" w:hAnsiTheme="majorBidi" w:cstheme="majorBidi"/>
        </w:rPr>
        <w:t xml:space="preserve"> Asian games held at New Dethi 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(A) Jantar Mantar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Kutub Minar </w:t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Lotus flower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Appu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28. The weight of</w:t>
      </w:r>
      <w:r w:rsidR="005C4593" w:rsidRPr="0092091C">
        <w:rPr>
          <w:rFonts w:asciiTheme="majorBidi" w:hAnsiTheme="majorBidi" w:cstheme="majorBidi"/>
        </w:rPr>
        <w:t xml:space="preserve"> a hockey ball approximately i</w:t>
      </w:r>
      <w:r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5.5 ounce to 5.75 ounce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ounce to 5.5 ounce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6 ounce to 6.5 ounce </w:t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="005C4593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(D)5.75 ounce to 6 ounce </w:t>
      </w:r>
    </w:p>
    <w:p w:rsidR="00912BF5" w:rsidRPr="0092091C" w:rsidRDefault="00912BF5" w:rsidP="005C4593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129. How many events are there in Heptathl</w:t>
      </w:r>
      <w:r w:rsidR="005C4593" w:rsidRPr="0092091C">
        <w:rPr>
          <w:rFonts w:asciiTheme="majorBidi" w:hAnsiTheme="majorBidi" w:cstheme="majorBidi"/>
        </w:rPr>
        <w:t>an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(A)5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6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(C)7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30. In which country Indian women c</w:t>
      </w:r>
      <w:r w:rsidR="008F32DA" w:rsidRPr="0092091C">
        <w:rPr>
          <w:rFonts w:asciiTheme="majorBidi" w:hAnsiTheme="majorBidi" w:cstheme="majorBidi"/>
        </w:rPr>
        <w:t>ricket team won the test serie</w:t>
      </w:r>
      <w:r w:rsidRPr="0092091C">
        <w:rPr>
          <w:rFonts w:asciiTheme="majorBidi" w:hAnsiTheme="majorBidi" w:cstheme="majorBidi"/>
        </w:rPr>
        <w:t>s</w:t>
      </w:r>
      <w:r w:rsidR="008F32DA" w:rsidRPr="0092091C">
        <w:rPr>
          <w:rFonts w:asciiTheme="majorBidi" w:hAnsiTheme="majorBidi" w:cstheme="majorBidi"/>
        </w:rPr>
        <w:t xml:space="preserve"> first time</w:t>
      </w:r>
      <w:r w:rsidRPr="0092091C">
        <w:rPr>
          <w:rFonts w:asciiTheme="majorBidi" w:hAnsiTheme="majorBidi" w:cstheme="majorBidi"/>
        </w:rPr>
        <w:t xml:space="preserve">?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New Zealand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South Africa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Australia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England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31. ‘</w:t>
      </w:r>
      <w:r w:rsidR="008F32DA" w:rsidRPr="0092091C">
        <w:rPr>
          <w:rFonts w:asciiTheme="majorBidi" w:hAnsiTheme="majorBidi" w:cstheme="majorBidi"/>
        </w:rPr>
        <w:t>Pele’ is related to which game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Cricket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Horse Riding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Swimming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Football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32. The normal temperatu</w:t>
      </w:r>
      <w:r w:rsidR="008F32DA" w:rsidRPr="0092091C">
        <w:rPr>
          <w:rFonts w:asciiTheme="majorBidi" w:hAnsiTheme="majorBidi" w:cstheme="majorBidi"/>
        </w:rPr>
        <w:t>re of a healthy human being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98.4°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95.5°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96.6° F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97.4° F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33. The life span of Red Bl</w:t>
      </w:r>
      <w:r w:rsidR="008F32DA" w:rsidRPr="0092091C">
        <w:rPr>
          <w:rFonts w:asciiTheme="majorBidi" w:hAnsiTheme="majorBidi" w:cstheme="majorBidi"/>
        </w:rPr>
        <w:t>ood corpuscles is not more tha</w:t>
      </w:r>
      <w:r w:rsidRPr="0092091C">
        <w:rPr>
          <w:rFonts w:asciiTheme="majorBidi" w:hAnsiTheme="majorBidi" w:cstheme="majorBidi"/>
        </w:rPr>
        <w:t>n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120 days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130 days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140 days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150 days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34. What is the resting s</w:t>
      </w:r>
      <w:r w:rsidR="008F32DA" w:rsidRPr="0092091C">
        <w:rPr>
          <w:rFonts w:asciiTheme="majorBidi" w:hAnsiTheme="majorBidi" w:cstheme="majorBidi"/>
        </w:rPr>
        <w:t>troke volume per beat of heart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20-40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40-60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60-80 ml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80-100 ml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35. The length of trachea (wind pip</w:t>
      </w:r>
      <w:r w:rsidR="008F32DA" w:rsidRPr="0092091C">
        <w:rPr>
          <w:rFonts w:asciiTheme="majorBidi" w:hAnsiTheme="majorBidi" w:cstheme="majorBidi"/>
        </w:rPr>
        <w:t>e) in an adult person is about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20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15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10 cm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05 cm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36 By which hormone High Blood Sugar leve</w:t>
      </w:r>
      <w:r w:rsidR="008F32DA" w:rsidRPr="0092091C">
        <w:rPr>
          <w:rFonts w:asciiTheme="majorBidi" w:hAnsiTheme="majorBidi" w:cstheme="majorBidi"/>
        </w:rPr>
        <w:t>l can be controlled in stomach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Glucose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Insulin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Thyroxin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Non-Apinefreen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37. Are heavy </w:t>
      </w:r>
      <w:r w:rsidR="008F32DA" w:rsidRPr="0092091C">
        <w:rPr>
          <w:rFonts w:asciiTheme="majorBidi" w:hAnsiTheme="majorBidi" w:cstheme="majorBidi"/>
        </w:rPr>
        <w:t>exercises good for sound sleep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Yes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No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Sometimes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Never </w:t>
      </w:r>
    </w:p>
    <w:p w:rsidR="00912BF5" w:rsidRPr="0092091C" w:rsidRDefault="008F32DA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38. Balanced diet contain</w:t>
      </w:r>
      <w:r w:rsidR="00912BF5" w:rsidRPr="0092091C">
        <w:rPr>
          <w:rFonts w:asciiTheme="majorBidi" w:hAnsiTheme="majorBidi" w:cstheme="majorBidi"/>
        </w:rPr>
        <w:t>s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Protein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Vitamin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Carbohydrates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All of the above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39. The</w:t>
      </w:r>
      <w:r w:rsidR="008F32DA" w:rsidRPr="0092091C">
        <w:rPr>
          <w:rFonts w:asciiTheme="majorBidi" w:hAnsiTheme="majorBidi" w:cstheme="majorBidi"/>
        </w:rPr>
        <w:t xml:space="preserve"> longest bone in human body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(A)Ulna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Tibia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(C)Femur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Humerus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40. The</w:t>
      </w:r>
      <w:r w:rsidR="008F32DA" w:rsidRPr="0092091C">
        <w:rPr>
          <w:rFonts w:asciiTheme="majorBidi" w:hAnsiTheme="majorBidi" w:cstheme="majorBidi"/>
        </w:rPr>
        <w:t xml:space="preserve"> main source of vitamin ‘A’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(A)Egg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Banana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(C)Carrot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Potato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>41. Fatigue comes during trainin</w:t>
      </w:r>
      <w:r w:rsidR="008F32DA" w:rsidRPr="0092091C">
        <w:rPr>
          <w:rFonts w:asciiTheme="majorBidi" w:hAnsiTheme="majorBidi" w:cstheme="majorBidi"/>
        </w:rPr>
        <w:t>g due to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Lactic acid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Adrenal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(C)Carbon Di Oxide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pH-Factors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What energy </w:t>
      </w:r>
      <w:r w:rsidR="008F32DA" w:rsidRPr="0092091C">
        <w:rPr>
          <w:rFonts w:asciiTheme="majorBidi" w:hAnsiTheme="majorBidi" w:cstheme="majorBidi"/>
        </w:rPr>
        <w:t>do minerals supply to the body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Chemical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Electrical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Thermal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No energy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43. The Olympic</w:t>
      </w:r>
      <w:r w:rsidR="008F32DA" w:rsidRPr="0092091C">
        <w:rPr>
          <w:rFonts w:asciiTheme="majorBidi" w:hAnsiTheme="majorBidi" w:cstheme="majorBidi"/>
        </w:rPr>
        <w:t xml:space="preserve"> games in 2016 will be held at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London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America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Holland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Brazil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44. The measuring i</w:t>
      </w:r>
      <w:r w:rsidR="008F32DA" w:rsidRPr="0092091C">
        <w:rPr>
          <w:rFonts w:asciiTheme="majorBidi" w:hAnsiTheme="majorBidi" w:cstheme="majorBidi"/>
        </w:rPr>
        <w:t>nstrument of Blood pressure is</w:t>
      </w:r>
      <w:r w:rsidRPr="0092091C">
        <w:rPr>
          <w:rFonts w:asciiTheme="majorBidi" w:hAnsiTheme="majorBidi" w:cstheme="majorBidi"/>
        </w:rPr>
        <w:t>?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Steadiometer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Menometer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Sphygmomanometer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Dynamometer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45. The minimum number of player</w:t>
      </w:r>
      <w:r w:rsidR="008F32DA" w:rsidRPr="0092091C">
        <w:rPr>
          <w:rFonts w:asciiTheme="majorBidi" w:hAnsiTheme="majorBidi" w:cstheme="majorBidi"/>
        </w:rPr>
        <w:t xml:space="preserve">s required in a team to start </w:t>
      </w:r>
      <w:r w:rsidRPr="0092091C">
        <w:rPr>
          <w:rFonts w:asciiTheme="majorBidi" w:hAnsiTheme="majorBidi" w:cstheme="majorBidi"/>
        </w:rPr>
        <w:t>a</w:t>
      </w:r>
      <w:r w:rsidR="008F32DA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Basketball match is?— </w:t>
      </w:r>
    </w:p>
    <w:p w:rsidR="00912BF5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12 </w:t>
      </w:r>
    </w:p>
    <w:p w:rsidR="00912BF5" w:rsidRPr="0092091C" w:rsidRDefault="008F32DA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46. What is Blood</w:t>
      </w:r>
      <w:r w:rsidR="00912BF5" w:rsidRPr="0092091C">
        <w:rPr>
          <w:rFonts w:asciiTheme="majorBidi" w:hAnsiTheme="majorBidi" w:cstheme="majorBidi"/>
        </w:rPr>
        <w:t>?</w:t>
      </w:r>
    </w:p>
    <w:p w:rsidR="001E3318" w:rsidRPr="0092091C" w:rsidRDefault="00912BF5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Tissue </w:t>
      </w:r>
      <w:r w:rsidR="008F32DA" w:rsidRPr="0092091C">
        <w:rPr>
          <w:rFonts w:asciiTheme="majorBidi" w:hAnsiTheme="majorBidi" w:cstheme="majorBidi"/>
        </w:rPr>
        <w:tab/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Liquid Tissue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Blood Platelets </w:t>
      </w:r>
      <w:r w:rsidR="008F32D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Special Tissue</w:t>
      </w:r>
    </w:p>
    <w:p w:rsidR="001E3318" w:rsidRPr="0092091C" w:rsidRDefault="001E3318" w:rsidP="008F32D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47. Wa</w:t>
      </w:r>
      <w:r w:rsidR="008F32DA" w:rsidRPr="0092091C">
        <w:rPr>
          <w:rFonts w:asciiTheme="majorBidi" w:hAnsiTheme="majorBidi" w:cstheme="majorBidi"/>
        </w:rPr>
        <w:t>ter percentage in plasma is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</w:t>
      </w:r>
      <w:r w:rsidR="00D04109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60%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70%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</w:t>
      </w:r>
      <w:r w:rsidR="00D04109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80%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90%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48. Who decl</w:t>
      </w:r>
      <w:r w:rsidR="00D04109" w:rsidRPr="0092091C">
        <w:rPr>
          <w:rFonts w:asciiTheme="majorBidi" w:hAnsiTheme="majorBidi" w:cstheme="majorBidi"/>
        </w:rPr>
        <w:t>ares the ‘Olympic games close’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Chairman JOC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President IOC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Secretary IOC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Prime Minister of the country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49. The width of </w:t>
      </w:r>
      <w:r w:rsidR="00D04109" w:rsidRPr="0092091C">
        <w:rPr>
          <w:rFonts w:asciiTheme="majorBidi" w:hAnsiTheme="majorBidi" w:cstheme="majorBidi"/>
        </w:rPr>
        <w:t>a lane in an athletic track is</w:t>
      </w:r>
      <w:r w:rsidRPr="0092091C">
        <w:rPr>
          <w:rFonts w:asciiTheme="majorBidi" w:hAnsiTheme="majorBidi" w:cstheme="majorBidi"/>
        </w:rPr>
        <w:t>?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(A)1.20 mt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1.21 mt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(C)1.19 mt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1.22 mt 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50. During a hockey match, if the ball is stuck in the Goalkeepe</w:t>
      </w:r>
      <w:r w:rsidR="00D04109" w:rsidRPr="0092091C">
        <w:rPr>
          <w:rFonts w:asciiTheme="majorBidi" w:hAnsiTheme="majorBidi" w:cstheme="majorBidi"/>
        </w:rPr>
        <w:t>r’s pads then game is restarte</w:t>
      </w:r>
      <w:r w:rsidRPr="0092091C">
        <w:rPr>
          <w:rFonts w:asciiTheme="majorBidi" w:hAnsiTheme="majorBidi" w:cstheme="majorBidi"/>
        </w:rPr>
        <w:t>d</w:t>
      </w:r>
    </w:p>
    <w:p w:rsidR="001E3318" w:rsidRPr="0092091C" w:rsidRDefault="001E3318" w:rsidP="00D04109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By Bully </w:t>
      </w:r>
      <w:r w:rsidR="00D04109" w:rsidRPr="0092091C">
        <w:rPr>
          <w:rFonts w:asciiTheme="majorBidi" w:hAnsiTheme="majorBidi" w:cstheme="majorBidi"/>
        </w:rPr>
        <w:tab/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By centre back pass</w:t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By hit from outside ‘D’</w:t>
      </w:r>
      <w:r w:rsidR="00D04109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By toss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Answers  </w:t>
      </w:r>
    </w:p>
    <w:p w:rsidR="001E3318" w:rsidRPr="0092091C" w:rsidRDefault="001E3318" w:rsidP="001E331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  <w:gridCol w:w="925"/>
      </w:tblGrid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Q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Ans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41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22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42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23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25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lastRenderedPageBreak/>
              <w:t>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26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46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</w:tr>
      <w:tr w:rsidR="00F6531D" w:rsidRPr="00F6531D" w:rsidTr="00F6531D"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B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D</w:t>
            </w:r>
          </w:p>
        </w:tc>
        <w:tc>
          <w:tcPr>
            <w:tcW w:w="924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C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925" w:type="dxa"/>
          </w:tcPr>
          <w:p w:rsidR="00F6531D" w:rsidRPr="00F6531D" w:rsidRDefault="00F6531D" w:rsidP="00F6531D">
            <w:pPr>
              <w:jc w:val="center"/>
              <w:rPr>
                <w:rFonts w:asciiTheme="majorBidi" w:hAnsiTheme="majorBidi" w:cstheme="majorBidi"/>
              </w:rPr>
            </w:pPr>
            <w:r w:rsidRPr="00F6531D">
              <w:rPr>
                <w:rFonts w:asciiTheme="majorBidi" w:hAnsiTheme="majorBidi" w:cstheme="majorBidi"/>
              </w:rPr>
              <w:t>A</w:t>
            </w:r>
          </w:p>
        </w:tc>
      </w:tr>
    </w:tbl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122BE9" w:rsidRPr="0092091C" w:rsidRDefault="00122BE9" w:rsidP="00122BE9">
      <w:pPr>
        <w:rPr>
          <w:rFonts w:asciiTheme="majorBidi" w:hAnsiTheme="majorBidi" w:cstheme="majorBidi"/>
        </w:rPr>
      </w:pPr>
    </w:p>
    <w:p w:rsidR="003863BC" w:rsidRPr="0092091C" w:rsidRDefault="003863BC" w:rsidP="00A47B07">
      <w:pPr>
        <w:rPr>
          <w:rFonts w:asciiTheme="majorBidi" w:hAnsiTheme="majorBidi" w:cstheme="majorBidi"/>
        </w:rPr>
      </w:pP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first World Cup Football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Uruguay  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France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Canada   </w:t>
      </w:r>
      <w:r w:rsidR="00A66D17" w:rsidRPr="0092091C">
        <w:rPr>
          <w:rFonts w:asciiTheme="majorBidi" w:hAnsiTheme="majorBidi" w:cstheme="majorBidi"/>
        </w:rPr>
        <w:tab/>
        <w:t>(d) Brazil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1998 World Cup Football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England 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France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Canada   </w:t>
      </w:r>
      <w:r w:rsidR="00A66D17" w:rsidRPr="0092091C">
        <w:rPr>
          <w:rFonts w:asciiTheme="majorBidi" w:hAnsiTheme="majorBidi" w:cstheme="majorBidi"/>
        </w:rPr>
        <w:tab/>
        <w:t>(d) South Korea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of the following World Cup Soccer tournaments did maximum number of nations participate?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Uruguay 1930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France 98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Both (a) and (b)   </w:t>
      </w:r>
      <w:r w:rsidR="00A66D17" w:rsidRPr="0092091C">
        <w:rPr>
          <w:rFonts w:asciiTheme="majorBidi" w:hAnsiTheme="majorBidi" w:cstheme="majorBidi"/>
        </w:rPr>
        <w:tab/>
        <w:t>(d) None of the above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two countries have hosted the World Cup Football tournament twice? </w:t>
      </w:r>
    </w:p>
    <w:p w:rsidR="00A66D17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France and Brazil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Mexico and Italy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Germany and Japan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Argentina and Mexico.  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country, in the history of hockey, scored maximum number of goals against their opponents?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India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Pakistan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Holland   </w:t>
      </w:r>
      <w:r w:rsidR="00A66D17" w:rsidRPr="0092091C">
        <w:rPr>
          <w:rFonts w:asciiTheme="majorBidi" w:hAnsiTheme="majorBidi" w:cstheme="majorBidi"/>
        </w:rPr>
        <w:tab/>
        <w:t>(d) Germany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year was Hockey introduced in the Olympics? </w:t>
      </w:r>
    </w:p>
    <w:p w:rsidR="00A66D17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1908, London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1920, Antwerp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1936, Berlin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 xml:space="preserve">(d) 1956, Melbourne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When was Hockey introduced in the Asian Games?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1951, Delhi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1954, Manila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1958, Tokyo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1962, Jakarta</w:t>
      </w:r>
      <w:r w:rsidRPr="0092091C">
        <w:rPr>
          <w:rFonts w:asciiTheme="majorBidi" w:hAnsiTheme="majorBidi" w:cstheme="majorBidi"/>
        </w:rPr>
        <w:t xml:space="preserve">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58. Where are the nest (17th) Commonwealth Games scheduled?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Manchester, England 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Victoria, Canada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Kathmandu, Nepal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Pusan, S. Korea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Name of the German game on which the modern basketball has been based is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Handball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korfball 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Hockey </w:t>
      </w:r>
      <w:r w:rsidR="00A66D17" w:rsidRPr="0092091C">
        <w:rPr>
          <w:rFonts w:asciiTheme="majorBidi" w:hAnsiTheme="majorBidi" w:cstheme="majorBidi"/>
        </w:rPr>
        <w:tab/>
      </w:r>
      <w:r w:rsidR="00A66D17" w:rsidRPr="0092091C">
        <w:rPr>
          <w:rFonts w:asciiTheme="majorBidi" w:hAnsiTheme="majorBidi" w:cstheme="majorBidi"/>
        </w:rPr>
        <w:tab/>
        <w:t>(d) volleyball</w:t>
      </w:r>
      <w:r w:rsidRPr="0092091C">
        <w:rPr>
          <w:rFonts w:asciiTheme="majorBidi" w:hAnsiTheme="majorBidi" w:cstheme="majorBidi"/>
        </w:rPr>
        <w:t xml:space="preserve">   </w:t>
      </w:r>
      <w:r w:rsidR="00A66D1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Ans: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stadiums was known as Irwin Amphitheatre?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National Stadium, Delhi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Yuba Bharti Kridangan, Calcutta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Jawahar Lai Nehru Stadium, Delhi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None of the above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Sport Authority of India was formed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1983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1984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1985  </w:t>
      </w:r>
      <w:r w:rsidR="00485C0B" w:rsidRPr="0092091C">
        <w:rPr>
          <w:rFonts w:asciiTheme="majorBidi" w:hAnsiTheme="majorBidi" w:cstheme="majorBidi"/>
        </w:rPr>
        <w:tab/>
        <w:t>(d) 1986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'Michael Ferreira'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Snooker   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billiards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Golf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equestrian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was the World Cup Hockey tournament held in 1998?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Holland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UK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USA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Malaysia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won the World Cup Hockey (Men) tournament held at Holland (1998)?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Germany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England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Pakistan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Holland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Ans: D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The National Sports Festival for Women was started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1970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1974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1975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1976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'Ranga Swami Cup'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Hockey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football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Volleyball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kho-kho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'Cue' is associated with the game of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Bridge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hockey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Billiards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golf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Which style of Kabaddi is officially recognized?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National 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Samvahini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Sanjeevani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>(d) Circle</w:t>
      </w:r>
      <w:r w:rsidR="00485C0B" w:rsidRPr="0092091C">
        <w:rPr>
          <w:rFonts w:asciiTheme="majorBidi" w:hAnsiTheme="majorBidi" w:cstheme="majorBidi"/>
        </w:rPr>
        <w:tab/>
        <w:t xml:space="preserve"> </w:t>
      </w:r>
      <w:r w:rsidRPr="0092091C">
        <w:rPr>
          <w:rFonts w:asciiTheme="majorBidi" w:hAnsiTheme="majorBidi" w:cstheme="majorBidi"/>
        </w:rPr>
        <w:t xml:space="preserve">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The term 'caddy' is associated with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golf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billiards 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bridge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snooker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amongst the following became the first Indian to win a grand slam title ?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Leander Paes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Mahesh Bhupathi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Both (a) and (b)   </w:t>
      </w:r>
      <w:r w:rsidR="00485C0B" w:rsidRPr="0092091C">
        <w:rPr>
          <w:rFonts w:asciiTheme="majorBidi" w:hAnsiTheme="majorBidi" w:cstheme="majorBidi"/>
        </w:rPr>
        <w:tab/>
        <w:t xml:space="preserve">(d) None of the above </w:t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Where were the National games held in 1998?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Imphal  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Jaipur </w:t>
      </w:r>
      <w:r w:rsidR="00485C0B" w:rsidRPr="0092091C">
        <w:rPr>
          <w:rFonts w:asciiTheme="majorBidi" w:hAnsiTheme="majorBidi" w:cstheme="majorBidi"/>
        </w:rPr>
        <w:tab/>
        <w:t xml:space="preserve">(c) Jallandhar </w:t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New Delhi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Which of the following athletes secured fourth position in the Olympic Games final?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P. T. Usha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Milkha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Both (a) and (b)   </w:t>
      </w:r>
      <w:r w:rsidR="00485C0B" w:rsidRPr="0092091C">
        <w:rPr>
          <w:rFonts w:asciiTheme="majorBidi" w:hAnsiTheme="majorBidi" w:cstheme="majorBidi"/>
        </w:rPr>
        <w:tab/>
        <w:t>(d) None of the above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athletes qualified for finals in different T and F events in Olympic Games?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Milkha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Sriram Singh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P. T. Usha  </w:t>
      </w:r>
      <w:r w:rsidR="00485C0B" w:rsidRPr="0092091C">
        <w:rPr>
          <w:rFonts w:asciiTheme="majorBidi" w:hAnsiTheme="majorBidi" w:cstheme="majorBidi"/>
        </w:rPr>
        <w:tab/>
        <w:t>(d.) All the above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Ans: D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universities won the MAKA trophy for maximum number of times?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Punjab University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Delhi University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Guru Nanak Dev University 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  <w:t>(d) Calicut University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is the highest award in sports in the world? </w:t>
      </w:r>
    </w:p>
    <w:p w:rsidR="00485C0B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Arjuna Award 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Olympic order </w:t>
      </w:r>
      <w:r w:rsidR="00485C0B" w:rsidRPr="0092091C">
        <w:rPr>
          <w:rFonts w:asciiTheme="majorBidi" w:hAnsiTheme="majorBidi" w:cstheme="majorBidi"/>
        </w:rPr>
        <w:tab/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(c) Padma Shree</w:t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485C0B" w:rsidRPr="0092091C">
        <w:rPr>
          <w:rFonts w:asciiTheme="majorBidi" w:hAnsiTheme="majorBidi" w:cstheme="majorBidi"/>
        </w:rPr>
        <w:t>(d) Jesse Owens Award</w:t>
      </w:r>
      <w:r w:rsidR="00485C0B" w:rsidRPr="0092091C">
        <w:rPr>
          <w:rFonts w:asciiTheme="majorBidi" w:hAnsiTheme="majorBidi" w:cstheme="majorBidi"/>
        </w:rPr>
        <w:tab/>
      </w:r>
      <w:r w:rsidR="00485C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amongst the following has been the youngest ever No. 1 tennis player among women?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Martina Navratilova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Martina Hingis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Steffi Graf 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Mary Joe Pierce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grand slam tournament starts on the first day of every New Year?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Franch Open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Australian Open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US Open  </w:t>
      </w:r>
      <w:r w:rsidR="008D309F" w:rsidRPr="0092091C">
        <w:rPr>
          <w:rFonts w:asciiTheme="majorBidi" w:hAnsiTheme="majorBidi" w:cstheme="majorBidi"/>
        </w:rPr>
        <w:tab/>
        <w:t>(d) Wimbledon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Name the first Indian (male) to swim across the English Channel?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Thomas cook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Khazan Singh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Mihir Sen</w:t>
      </w:r>
      <w:r w:rsidR="008D309F" w:rsidRPr="0092091C">
        <w:rPr>
          <w:rFonts w:asciiTheme="majorBidi" w:hAnsiTheme="majorBidi" w:cstheme="majorBidi"/>
        </w:rPr>
        <w:tab/>
        <w:t xml:space="preserve"> (d) None of the above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I.A.A.F. stands for </w:t>
      </w:r>
    </w:p>
    <w:p w:rsidR="003863BC" w:rsidRPr="0092091C" w:rsidRDefault="008D309F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International  </w:t>
      </w:r>
      <w:r w:rsidR="003863BC" w:rsidRPr="0092091C">
        <w:rPr>
          <w:rFonts w:asciiTheme="majorBidi" w:hAnsiTheme="majorBidi" w:cstheme="majorBidi"/>
        </w:rPr>
        <w:t xml:space="preserve"> </w:t>
      </w:r>
      <w:r w:rsidRPr="0092091C">
        <w:rPr>
          <w:rFonts w:asciiTheme="majorBidi" w:hAnsiTheme="majorBidi" w:cstheme="majorBidi"/>
        </w:rPr>
        <w:t xml:space="preserve">Association </w:t>
      </w:r>
      <w:r w:rsidR="003863BC" w:rsidRPr="0092091C">
        <w:rPr>
          <w:rFonts w:asciiTheme="majorBidi" w:hAnsiTheme="majorBidi" w:cstheme="majorBidi"/>
        </w:rPr>
        <w:t xml:space="preserve">Athletics Federation </w:t>
      </w:r>
      <w:r w:rsidRPr="0092091C">
        <w:rPr>
          <w:rFonts w:asciiTheme="majorBidi" w:hAnsiTheme="majorBidi" w:cstheme="majorBidi"/>
        </w:rPr>
        <w:tab/>
      </w:r>
      <w:r w:rsidR="003863BC" w:rsidRPr="0092091C">
        <w:rPr>
          <w:rFonts w:asciiTheme="majorBidi" w:hAnsiTheme="majorBidi" w:cstheme="majorBidi"/>
        </w:rPr>
        <w:t xml:space="preserve">(b) Indian Amateur Athletics Federation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Indian of Athletics and Field events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None of the 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I.A.A.F. was formed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1911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1912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1913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1914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was the first athlete to be awarded Padmashree Award?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P. T. Usha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Milkha Singh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G. S. Randhawa  </w:t>
      </w:r>
      <w:r w:rsidR="008D309F" w:rsidRPr="0092091C">
        <w:rPr>
          <w:rFonts w:asciiTheme="majorBidi" w:hAnsiTheme="majorBidi" w:cstheme="majorBidi"/>
        </w:rPr>
        <w:tab/>
        <w:t>(d) V. S. Chauhan</w:t>
      </w:r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Which of the following will host the first Afro-Asian Games in 2001?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New Delhi 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Kathmandu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Paris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Mumbai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Who won the maximum number of medals in the 5th National Games at Manipur?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Sebastian Xavier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Nisha Millet </w:t>
      </w:r>
      <w:r w:rsidR="008D309F" w:rsidRPr="0092091C">
        <w:rPr>
          <w:rFonts w:asciiTheme="majorBidi" w:hAnsiTheme="majorBidi" w:cstheme="majorBidi"/>
        </w:rPr>
        <w:tab/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Shakti Singh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None of the </w:t>
      </w:r>
      <w:r w:rsidR="008D309F" w:rsidRPr="0092091C">
        <w:rPr>
          <w:rFonts w:asciiTheme="majorBidi" w:hAnsiTheme="majorBidi" w:cstheme="majorBidi"/>
        </w:rPr>
        <w:t>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Hall of fame for year 1999 in tennis was given to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Leander Paes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Wayne Arthur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Both (a) and (b)  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  <w:t>(d) None of the above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8D309F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After how many years Thomas Cup and beer cup tournaments in Badminton held?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Biannually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Triannually 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Annually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Quarterly</w:t>
      </w:r>
      <w:r w:rsidR="008D309F" w:rsidRPr="0092091C">
        <w:rPr>
          <w:rFonts w:asciiTheme="majorBidi" w:hAnsiTheme="majorBidi" w:cstheme="majorBidi"/>
        </w:rPr>
        <w:tab/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Which Indian was the first to win world title in badminton?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Prakash Padukon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Syed Modi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Aparna Popat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>(d) P. Gopichand</w:t>
      </w:r>
      <w:r w:rsidRPr="0092091C">
        <w:rPr>
          <w:rFonts w:asciiTheme="majorBidi" w:hAnsiTheme="majorBidi" w:cstheme="majorBidi"/>
        </w:rPr>
        <w:t xml:space="preserve"> </w:t>
      </w:r>
      <w:r w:rsidR="008D309F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How many total indoor and outdoor records are being made by Sergei Bubka in the event of pole vault?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33 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34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35 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  <w:t>(d) 36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What is the ancient name of 'Polo' and who gave it?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'Chaupar' by Rajputs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'Chauhan' by Mughals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'Chaturanga' by Marathas i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  <w:t>(d) None of the above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'Ruud Gullit' is associated with which sport?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Volleyball  </w:t>
      </w:r>
      <w:r w:rsidR="005B3C90" w:rsidRPr="0092091C">
        <w:rPr>
          <w:rFonts w:asciiTheme="majorBidi" w:hAnsiTheme="majorBidi" w:cstheme="majorBidi"/>
        </w:rPr>
        <w:tab/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Football 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Athletics    </w:t>
      </w:r>
      <w:r w:rsidR="005B3C90" w:rsidRPr="0092091C">
        <w:rPr>
          <w:rFonts w:asciiTheme="majorBidi" w:hAnsiTheme="majorBidi" w:cstheme="majorBidi"/>
        </w:rPr>
        <w:tab/>
        <w:t>(d) basketball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Dick Fosbury who invented the 'Fosbury Flop' style in high jump event belongs to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USA 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England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Russia  </w:t>
      </w:r>
      <w:r w:rsidR="005B3C90" w:rsidRPr="0092091C">
        <w:rPr>
          <w:rFonts w:asciiTheme="majorBidi" w:hAnsiTheme="majorBidi" w:cstheme="majorBidi"/>
        </w:rPr>
        <w:tab/>
        <w:t>(d) Ukraine</w:t>
      </w:r>
      <w:r w:rsidR="005B3C90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  Ans: A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'Synthetic track' in athletics was used for the first time in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1968 (Mexico Olympics)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1948 (London Olympics)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1896 (Athens Olympics)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>(d) 1996 (Atlanta Olympics)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Ans: A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First World Cup Athletics Championship was held at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Pusan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Helsinki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Kathmandu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>(d) Stuttgart</w:t>
      </w:r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Ans: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state is the 'Britannia Amritraj Tennis Academy' situated?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Kerala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Chennai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Karnataka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  <w:t xml:space="preserve">(d) Pondicherry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Ans: B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'Pugilists' are also known as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Athletes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Chess players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Boxers </w:t>
      </w:r>
      <w:r w:rsidR="00A47B07" w:rsidRPr="0092091C">
        <w:rPr>
          <w:rFonts w:asciiTheme="majorBidi" w:hAnsiTheme="majorBidi" w:cstheme="majorBidi"/>
        </w:rPr>
        <w:tab/>
        <w:t>(d) Archers</w:t>
      </w:r>
      <w:r w:rsidRPr="0092091C">
        <w:rPr>
          <w:rFonts w:asciiTheme="majorBidi" w:hAnsiTheme="majorBidi" w:cstheme="majorBidi"/>
        </w:rPr>
        <w:t xml:space="preserve"> 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World 'Tee off' is associated with which game?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Polo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Snooker 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Golf  </w:t>
      </w:r>
      <w:r w:rsidR="00A47B07" w:rsidRPr="0092091C">
        <w:rPr>
          <w:rFonts w:asciiTheme="majorBidi" w:hAnsiTheme="majorBidi" w:cstheme="majorBidi"/>
        </w:rPr>
        <w:tab/>
        <w:t xml:space="preserve">(d) Billiards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C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In which of the following countries is the headquarters of \"World Physical Education Congress\" located?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Japan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USA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England    </w:t>
      </w:r>
      <w:r w:rsidR="00A47B07" w:rsidRPr="0092091C">
        <w:rPr>
          <w:rFonts w:asciiTheme="majorBidi" w:hAnsiTheme="majorBidi" w:cstheme="majorBidi"/>
        </w:rPr>
        <w:tab/>
        <w:t>(d) Germany</w:t>
      </w:r>
      <w:r w:rsidRPr="0092091C">
        <w:rPr>
          <w:rFonts w:asciiTheme="majorBidi" w:hAnsiTheme="majorBidi" w:cstheme="majorBidi"/>
        </w:rPr>
        <w:t xml:space="preserve">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Ans:  B </w:t>
      </w:r>
    </w:p>
    <w:p w:rsidR="003863BC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'Olympic Bhavan' site is being planned at </w:t>
      </w:r>
    </w:p>
    <w:p w:rsidR="00E949EA" w:rsidRPr="0092091C" w:rsidRDefault="003863BC" w:rsidP="0038250B">
      <w:pPr>
        <w:ind w:left="360"/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Chennai 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New Delhi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Kolkata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</w:t>
      </w:r>
      <w:r w:rsidR="00A47B07" w:rsidRPr="0092091C">
        <w:rPr>
          <w:rFonts w:asciiTheme="majorBidi" w:hAnsiTheme="majorBidi" w:cstheme="majorBidi"/>
        </w:rPr>
        <w:t>d) Bangalore</w:t>
      </w:r>
      <w:r w:rsidRPr="0092091C">
        <w:rPr>
          <w:rFonts w:asciiTheme="majorBidi" w:hAnsiTheme="majorBidi" w:cstheme="majorBidi"/>
        </w:rPr>
        <w:t xml:space="preserve">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Ans: A</w:t>
      </w:r>
    </w:p>
    <w:p w:rsidR="00A47B07" w:rsidRPr="0092091C" w:rsidRDefault="00A47B07" w:rsidP="00A47B07">
      <w:pPr>
        <w:rPr>
          <w:rFonts w:asciiTheme="majorBidi" w:hAnsiTheme="majorBidi" w:cstheme="majorBidi"/>
        </w:rPr>
      </w:pP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1. The National Game of Pakistanis?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(A)Cricket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Football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(C)Hockey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Badminton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2. The amount of Blood comes out from ventricle, per minute is called?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Cardiac cycle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Cardiac output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Cardiac volume  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Ventricle volume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3. A log distance runner must consume more quantity of?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Fat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Protein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Carbohydrate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Minerals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4. Ranga Swami Cup is awarded in? </w:t>
      </w:r>
    </w:p>
    <w:p w:rsidR="00E949EA" w:rsidRPr="0092091C" w:rsidRDefault="00E949EA" w:rsidP="00A47B0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(A)Hockey </w:t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Football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(C)Cricket </w:t>
      </w:r>
      <w:r w:rsidR="00A47B07" w:rsidRPr="0092091C">
        <w:rPr>
          <w:rFonts w:asciiTheme="majorBidi" w:hAnsiTheme="majorBidi" w:cstheme="majorBidi"/>
        </w:rPr>
        <w:tab/>
      </w:r>
      <w:r w:rsidR="00A47B07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Volleyball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5. How we get injured in games?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Precaution habits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Long term training without rest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When rules of games are not followed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Over confidence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6. The weight.of a Basket Ball is—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400-500 ounce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500-600 gm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567-650 ounce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567-650 gm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7. Which of the following food stuff contains almost all ingredients of a balanced diet?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Meat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Milk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Chicken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Fish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8. Against which country ‘Maradona’ scored the goal of the century?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Brazil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Germany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Italy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England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9. The length and width of a volley ball court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l7x9metre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l8x9metre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l9xl0metre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20 x 10 metre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10. Which of the following concepts of health is the earliest concept?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The Bio-medical concept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The Psycho-social concept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The Religious concept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The Ecological concept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11. The height of human being is measured by?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Vernier scale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Weighing scale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Stadio meter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Dynamometer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13. Which of the following game’s playground has ‘bonus line’?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Basketball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Hockey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Kabaddi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Volleyball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14. In older, age, the common problem in eyes is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Cataract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Black water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Squint eyes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Farsightedness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15. Apparatus to measure fat percentage in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Anthropometer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Tensiometer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Skinfold Meter/Caliper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Flesometer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16. One of the method of Teaching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Writing story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Writing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Demonstration  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Search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17. The cause of postural defects/deformities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Balanced diet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Malnutrition </w:t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Extra diet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Sickness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18. Jogging at one spot?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Tightens muscles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Strengthens few muscles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Strengthens all the muscles except the hamstring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Weakens muscle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19. Long bones’ work in human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To give strength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To give shelter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To work as lever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To provide base for muscular joint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20. During muscular contraction, if there is no change in the size of muscle, this contraction is said—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Isometric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Isotonic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Isokinetic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Kinetic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21. The number of Muscle pairs,found in human body is?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(A)200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250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(C)300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350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22.The position of India in 1st Asian games was?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(A)I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(B)II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(C)V   </w:t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="007B09F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(D)IX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23. In one millilitre of blood, the number of platelets is stated to be about? </w:t>
      </w:r>
    </w:p>
    <w:p w:rsidR="00E949EA" w:rsidRPr="0092091C" w:rsidRDefault="00E949EA" w:rsidP="007B09F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1,00,000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2,00,000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3,00,000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4,00,000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Davis Cup is associated with?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Hockey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Volleyball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Baseball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Lawn Tennis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25. The amount of calories required by an adult of average body weight per day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1500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2000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2500 calorie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3000 calorie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26. For the good health which type of exercises are necessary?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Light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Hard (tough)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Medium type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Regular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27. In human body ‘Fartlek’ developes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(A)Speed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Endurance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(C)Strength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Agility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 The technique to swim. Fastest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Breast stroke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Butterfly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Free style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Back stroke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29. In test cricket, how many bouncers can be bowled in one over?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(A)1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(B)2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(C)3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4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30. After emulsion, the digestion of fat is done by an enzyme called?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(A)Renin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Amylase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(C)Trypsin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Lipase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31. A perfect food, known as nutritious is one that?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Satisfies our hunger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Contains all nutritious elements of food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Has been cooked very well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Is easy to digest </w:t>
      </w:r>
    </w:p>
    <w:p w:rsidR="00C1651D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32..The maximum quantity in the diet of small children should be of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(A) Protein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Carbohydrate </w:t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Minerals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Vitamins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33. Olympia city is situated in which country of the world?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(A)Greece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Germany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(C)Italy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China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34. For remaining fit and healthy, what is most important?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Aptitudes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Attitudes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Routines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Life style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35.. Set Shot’ is related to?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Snooker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Squash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Basketball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Golf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36. The weight of Javelin for women is?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(A)600 gm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800 gm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(C)825 gm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700gm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37. Strategy ‘Fast break’ is related with the game? </w:t>
      </w:r>
    </w:p>
    <w:p w:rsidR="00E949EA" w:rsidRPr="0092091C" w:rsidRDefault="00E949EA" w:rsidP="00C1651D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Athletics  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Basketball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Swimming </w:t>
      </w:r>
      <w:r w:rsidR="00C1651D" w:rsidRPr="0092091C">
        <w:rPr>
          <w:rFonts w:asciiTheme="majorBidi" w:hAnsiTheme="majorBidi" w:cstheme="majorBidi"/>
        </w:rPr>
        <w:tab/>
      </w:r>
      <w:r w:rsidR="00C1651D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Boxing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38. Health is primarily a responsibility of the?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Community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Individual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State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Parents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39. Appendix is helpful in Digestive system of human being for?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Helpful in digestion of food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Maintain the temperature during digestion process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Helpful in secreting the digestive juice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Not helpful in digestive process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40. The quality of Physical Education teacher is?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Civilized  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Good performance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Young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Smart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41. Why good nutrition is necessary for good health?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Postural deformities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Development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Instant replies 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Good habits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Aerobic power can be enhanced by?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Swimming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Circuit training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Short sprints </w:t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Long distance running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43. Blood gets de-oxygenated in?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(A)Muscle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Nerves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(C)Lungs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Heart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44. Goniometer measures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(A)Agility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Strength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(C)Speed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Flexibility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45. The Basal Metabolic Rate may vary from person to person but it is closely related to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a person’s amount of?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Weight of the body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Physical activity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Muscular energy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Lean issue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46. The first National Marathon Race was organized at?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Allahabad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Pune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Kolkata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New Delhi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47. Physical exercise done in presence of oxygen, is called?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Aerobic exercise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Anaerobic exercise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Isometric exercise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Isokinetic exercise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48. Rovers Cup is associated with the game </w:t>
      </w:r>
    </w:p>
    <w:p w:rsidR="00E949EA" w:rsidRPr="0092091C" w:rsidRDefault="00E949EA" w:rsidP="002A2B3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Basket Ball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Chess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Boxing </w:t>
      </w:r>
      <w:r w:rsidR="002A2B34" w:rsidRPr="0092091C">
        <w:rPr>
          <w:rFonts w:asciiTheme="majorBidi" w:hAnsiTheme="majorBidi" w:cstheme="majorBidi"/>
        </w:rPr>
        <w:tab/>
      </w:r>
      <w:r w:rsidR="002A2B3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Football </w:t>
      </w:r>
    </w:p>
    <w:p w:rsidR="00E949EA" w:rsidRPr="0092091C" w:rsidRDefault="00E949EA" w:rsidP="00E949E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49. What is manufactured from the iron that we obtain from our diet? </w:t>
      </w:r>
    </w:p>
    <w:p w:rsidR="00C91CF7" w:rsidRPr="0092091C" w:rsidRDefault="00E949EA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Blood cells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Haemoglobin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Bone Marrow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Protoplasm </w:t>
      </w:r>
      <w:r w:rsidR="00C91CF7" w:rsidRPr="0092091C">
        <w:rPr>
          <w:rFonts w:asciiTheme="majorBidi" w:hAnsiTheme="majorBidi" w:cstheme="majorBidi"/>
        </w:rPr>
        <w:t xml:space="preserve">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1. Ultra Microscopic viruses are the main cause of-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Malaria 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Measles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Mumps 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Cholera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2. Sigmund Freud is known to be the Father of the—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Theory of Motivation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Theory of Psychoanalysis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Theory of connectionism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Theory of parallelism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Answer.B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3. The most suitable class formation for teaching shot-put is a—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Circle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Triangle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Semicircle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Square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4. Posture is an index of—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Personality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Health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Character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Fitness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Answer.A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5. From the viewpoint of Psycho-logy, ’Sympathy’ is— </w:t>
      </w:r>
    </w:p>
    <w:p w:rsidR="0044225A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An instinct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An emotion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A general innate tendency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 reflex action 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Answer.A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6. Which of the following factors is considered to be most important in the construction of an indoor gymnas</w:t>
      </w:r>
      <w:r w:rsidR="0044225A" w:rsidRPr="0092091C">
        <w:rPr>
          <w:rFonts w:asciiTheme="majorBidi" w:hAnsiTheme="majorBidi" w:cstheme="majorBidi"/>
        </w:rPr>
        <w:t>ium</w:t>
      </w:r>
      <w:r w:rsidRPr="0092091C">
        <w:rPr>
          <w:rFonts w:asciiTheme="majorBidi" w:hAnsiTheme="majorBidi" w:cstheme="majorBidi"/>
        </w:rPr>
        <w:t xml:space="preserve">?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Direction  </w:t>
      </w:r>
      <w:r w:rsidR="0044225A" w:rsidRPr="0092091C">
        <w:rPr>
          <w:rFonts w:asciiTheme="majorBidi" w:hAnsiTheme="majorBidi" w:cstheme="majorBidi"/>
        </w:rPr>
        <w:tab/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Light </w:t>
      </w:r>
      <w:r w:rsidR="0044225A" w:rsidRPr="0092091C">
        <w:rPr>
          <w:rFonts w:asciiTheme="majorBidi" w:hAnsiTheme="majorBidi" w:cstheme="majorBidi"/>
        </w:rPr>
        <w:tab/>
        <w:t>(C) Ventilation</w:t>
      </w:r>
      <w:r w:rsidR="0044225A" w:rsidRPr="0092091C">
        <w:rPr>
          <w:rFonts w:asciiTheme="majorBidi" w:hAnsiTheme="majorBidi" w:cstheme="majorBidi"/>
        </w:rPr>
        <w:tab/>
        <w:t xml:space="preserve"> </w:t>
      </w:r>
      <w:r w:rsidRPr="0092091C">
        <w:rPr>
          <w:rFonts w:asciiTheme="majorBidi" w:hAnsiTheme="majorBidi" w:cstheme="majorBidi"/>
        </w:rPr>
        <w:t xml:space="preserve">(D) Floor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7. One of the following is an excellent example of Condyloid joint—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Shoulderloint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(B) Hip joint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(C) Wrist Joint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Neck Joint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8. The name of valve between left atrium and left ventricle is-  </w:t>
      </w:r>
    </w:p>
    <w:p w:rsidR="00C91CF7" w:rsidRPr="0092091C" w:rsidRDefault="00C91CF7" w:rsidP="0044225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Tricuspid valve  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Aortic valve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Pulmonary valve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Mitral valve </w:t>
      </w:r>
      <w:r w:rsidR="0044225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Answer.D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9, All reflex activities are controlled by-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Pons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Spinal cord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Cerebellum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Cerebrum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Answer.B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11. Muscle training is not effective on—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Change in muscle structure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Increase in muscle fibers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Increase in muscle strength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Increase in muscle endurance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Answer.D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12. Which of the following game was developed from ’The English Rounders’ by Abner Daubleday in New York in 1839 ?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(A) Basketball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Volleyball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Netball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Baseball  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Answer.D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13, The total number of officials required for a kho-kho match1S—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4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5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(C} 6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7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14, The duration of Russel Launge Volleyball test is——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15 sec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30 sec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45 sec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60 sec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15. Adrenalin, which is an excitatory hormone is secreted by»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Pancreas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Gonads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Thyroid  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Suprarenal glands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Answer.A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16. Of the given, which protein filament is 50 to 55% in the muscle ? </w:t>
      </w:r>
    </w:p>
    <w:p w:rsidR="00C91CF7" w:rsidRPr="0092091C" w:rsidRDefault="00C91CF7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Actin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Myosin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Tropomyosin </w:t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Actomyosin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Answer.B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17, The most important consideration in selecting the Sports equip-mentis— </w:t>
      </w:r>
    </w:p>
    <w:p w:rsidR="00C91CF7" w:rsidRPr="0092091C" w:rsidRDefault="00C91CF7" w:rsidP="00EC0BD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Price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Source  </w:t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Utility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Quaiity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Answer.D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18. In comparison to the Greeks, the Romans were more-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Authoritarian </w:t>
      </w:r>
      <w:r w:rsidR="00723158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 xml:space="preserve">(B) Utilitarian </w:t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Democratic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Aristocratic </w:t>
      </w:r>
      <w:r w:rsidR="00EC0BDC" w:rsidRPr="0092091C">
        <w:rPr>
          <w:rFonts w:asciiTheme="majorBidi" w:hAnsiTheme="majorBidi" w:cstheme="majorBidi"/>
        </w:rPr>
        <w:tab/>
      </w:r>
      <w:r w:rsidR="00EC0BDC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Answer.B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19. In the technical terms, muscle pull is known as——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Sprain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Strain </w:t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Abrasion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(D) Contusion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Answer.B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20. Supination and Pronation are the movements of-— </w:t>
      </w:r>
    </w:p>
    <w:p w:rsidR="00723158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Tibia — Febula Ioint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(B) Carpal ~ Metacarpal joints </w:t>
      </w:r>
    </w:p>
    <w:p w:rsidR="00C91CF7" w:rsidRPr="0092091C" w:rsidRDefault="00723158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C91CF7" w:rsidRPr="0092091C">
        <w:rPr>
          <w:rFonts w:asciiTheme="majorBidi" w:hAnsiTheme="majorBidi" w:cstheme="majorBidi"/>
        </w:rPr>
        <w:t xml:space="preserve">(C) Radio – Ulnar ]oint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(D) Tarcel — Metatarcel ]oint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>Answer.B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21. Trypsin helps in the digestion of-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Vitamins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Fats </w:t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Protein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Carbohydrates   </w:t>
      </w:r>
      <w:r w:rsidR="00723158" w:rsidRPr="0092091C">
        <w:rPr>
          <w:rFonts w:asciiTheme="majorBidi" w:hAnsiTheme="majorBidi" w:cstheme="majorBidi"/>
        </w:rPr>
        <w:tab/>
        <w:t xml:space="preserve">Answer.C </w:t>
      </w:r>
    </w:p>
    <w:p w:rsidR="00C91CF7" w:rsidRPr="0092091C" w:rsidRDefault="00C91CF7" w:rsidP="00C91CF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22. A test is considered to be reliable if it has-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Comparability   </w:t>
      </w:r>
      <w:r w:rsidR="00723158" w:rsidRPr="0092091C">
        <w:rPr>
          <w:rFonts w:asciiTheme="majorBidi" w:hAnsiTheme="majorBidi" w:cstheme="majorBidi"/>
        </w:rPr>
        <w:tab/>
        <w:t xml:space="preserve">(B) Continuity  </w:t>
      </w:r>
      <w:r w:rsidR="00723158" w:rsidRPr="0092091C">
        <w:rPr>
          <w:rFonts w:asciiTheme="majorBidi" w:hAnsiTheme="majorBidi" w:cstheme="majorBidi"/>
        </w:rPr>
        <w:tab/>
        <w:t xml:space="preserve">(C) Commonality </w:t>
      </w:r>
      <w:r w:rsidR="00723158" w:rsidRPr="0092091C">
        <w:rPr>
          <w:rFonts w:asciiTheme="majorBidi" w:hAnsiTheme="majorBidi" w:cstheme="majorBidi"/>
        </w:rPr>
        <w:tab/>
        <w:t xml:space="preserve">(D) Consistancy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Answer.D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23. Which of the following conditions is not a cause for the occurrence of plateau in learning ? </w:t>
      </w:r>
    </w:p>
    <w:p w:rsidR="00C91CF7" w:rsidRPr="0092091C" w:rsidRDefault="00C91CF7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Fatigue 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(B) Monotony 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(C) Distraction </w:t>
      </w:r>
      <w:r w:rsidR="00723158" w:rsidRPr="0092091C">
        <w:rPr>
          <w:rFonts w:asciiTheme="majorBidi" w:hAnsiTheme="majorBidi" w:cstheme="majorBidi"/>
        </w:rPr>
        <w:tab/>
        <w:t xml:space="preserve">(D) Physiological limit </w:t>
      </w:r>
      <w:r w:rsidR="00723158" w:rsidRPr="0092091C">
        <w:rPr>
          <w:rFonts w:asciiTheme="majorBidi" w:hAnsiTheme="majorBidi" w:cstheme="majorBidi"/>
        </w:rPr>
        <w:tab/>
        <w:t>Answer.D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24. How many major Salivary glands are there in the human body ? </w:t>
      </w:r>
    </w:p>
    <w:p w:rsidR="000C342C" w:rsidRPr="0092091C" w:rsidRDefault="000C342C" w:rsidP="00723158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Two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Four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>(C) Six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 (D) Eight </w:t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  <w:t xml:space="preserve">Answer.C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25. Physical activity is basically a- </w:t>
      </w:r>
    </w:p>
    <w:p w:rsidR="006215F4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Social attribute   </w:t>
      </w:r>
      <w:r w:rsidR="006215F4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723158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 xml:space="preserve">(B) Psychological tendency </w:t>
      </w:r>
    </w:p>
    <w:p w:rsidR="000C342C" w:rsidRPr="0092091C" w:rsidRDefault="00723158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Biological necessity ~ 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Philosophical concept 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>Answer.C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26. Which of the following terms denotes the “Toughening of body’ as its major objectives ?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Physical culture  </w:t>
      </w:r>
      <w:r w:rsidR="006215F4" w:rsidRPr="0092091C">
        <w:rPr>
          <w:rFonts w:asciiTheme="majorBidi" w:hAnsiTheme="majorBidi" w:cstheme="majorBidi"/>
        </w:rPr>
        <w:tab/>
        <w:t xml:space="preserve">(B) Play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 (C) Drill </w:t>
      </w:r>
      <w:r w:rsidR="006215F4" w:rsidRPr="0092091C">
        <w:rPr>
          <w:rFonts w:asciiTheme="majorBidi" w:hAnsiTheme="majorBidi" w:cstheme="majorBidi"/>
        </w:rPr>
        <w:tab/>
        <w:t>(D) Physical training</w:t>
      </w:r>
      <w:r w:rsidR="006215F4" w:rsidRPr="0092091C">
        <w:rPr>
          <w:rFonts w:asciiTheme="majorBidi" w:hAnsiTheme="majorBidi" w:cstheme="majorBidi"/>
        </w:rPr>
        <w:tab/>
        <w:t xml:space="preserve"> Answer.D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27. Which one of the following is not connected with the concept of motivation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Drive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Sympathy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Need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 (D) Motive </w:t>
      </w:r>
      <w:r w:rsidR="006215F4" w:rsidRPr="0092091C">
        <w:rPr>
          <w:rFonts w:asciiTheme="majorBidi" w:hAnsiTheme="majorBidi" w:cstheme="majorBidi"/>
        </w:rPr>
        <w:tab/>
        <w:t xml:space="preserve">Answer.A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28. Which deficiency in the blood causes inflammation in body parts ?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White Blood Cells </w:t>
      </w:r>
      <w:r w:rsidR="006215F4" w:rsidRPr="0092091C">
        <w:rPr>
          <w:rFonts w:asciiTheme="majorBidi" w:hAnsiTheme="majorBidi" w:cstheme="majorBidi"/>
        </w:rPr>
        <w:tab/>
        <w:t xml:space="preserve">(B) Red Blood Cells </w:t>
      </w:r>
      <w:r w:rsidR="006215F4" w:rsidRPr="0092091C">
        <w:rPr>
          <w:rFonts w:asciiTheme="majorBidi" w:hAnsiTheme="majorBidi" w:cstheme="majorBidi"/>
        </w:rPr>
        <w:tab/>
        <w:t xml:space="preserve">(C) Platelets   </w:t>
      </w:r>
      <w:r w:rsidR="006215F4" w:rsidRPr="0092091C">
        <w:rPr>
          <w:rFonts w:asciiTheme="majorBidi" w:hAnsiTheme="majorBidi" w:cstheme="majorBidi"/>
        </w:rPr>
        <w:tab/>
        <w:t xml:space="preserve">(D) Antibodies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29. The functional efficiency of a muscle depends upon its-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Nerve stimulation </w:t>
      </w:r>
      <w:r w:rsidR="006215F4" w:rsidRPr="0092091C">
        <w:rPr>
          <w:rFonts w:asciiTheme="majorBidi" w:hAnsiTheme="majorBidi" w:cstheme="majorBidi"/>
        </w:rPr>
        <w:tab/>
        <w:t xml:space="preserve">(B) Girth </w:t>
      </w:r>
      <w:r w:rsidR="006215F4" w:rsidRPr="0092091C">
        <w:rPr>
          <w:rFonts w:asciiTheme="majorBidi" w:hAnsiTheme="majorBidi" w:cstheme="majorBidi"/>
        </w:rPr>
        <w:tab/>
        <w:t>(C) Fibre quality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Tonus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Answer.C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30, Which of the following are considered as the Social Inheritance of Man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Traditions </w:t>
      </w:r>
      <w:r w:rsidR="006215F4" w:rsidRPr="0092091C">
        <w:rPr>
          <w:rFonts w:asciiTheme="majorBidi" w:hAnsiTheme="majorBidi" w:cstheme="majorBidi"/>
        </w:rPr>
        <w:tab/>
        <w:t xml:space="preserve">(B) Habits </w:t>
      </w:r>
      <w:r w:rsidR="006215F4" w:rsidRPr="0092091C">
        <w:rPr>
          <w:rFonts w:asciiTheme="majorBidi" w:hAnsiTheme="majorBidi" w:cstheme="majorBidi"/>
        </w:rPr>
        <w:tab/>
        <w:t xml:space="preserve">(C) Conditional reflexes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Religious practices </w:t>
      </w:r>
      <w:r w:rsidR="006215F4" w:rsidRPr="0092091C">
        <w:rPr>
          <w:rFonts w:asciiTheme="majorBidi" w:hAnsiTheme="majorBidi" w:cstheme="majorBidi"/>
        </w:rPr>
        <w:tab/>
        <w:t xml:space="preserve">Answer.C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31. The literal meaning of the word Philosophy is~—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Love of criticism  </w:t>
      </w:r>
      <w:r w:rsidR="006215F4" w:rsidRPr="0092091C">
        <w:rPr>
          <w:rFonts w:asciiTheme="majorBidi" w:hAnsiTheme="majorBidi" w:cstheme="majorBidi"/>
        </w:rPr>
        <w:tab/>
        <w:t xml:space="preserve">(B) Love of wisdom </w:t>
      </w:r>
      <w:r w:rsidR="006215F4" w:rsidRPr="0092091C">
        <w:rPr>
          <w:rFonts w:asciiTheme="majorBidi" w:hAnsiTheme="majorBidi" w:cstheme="majorBidi"/>
        </w:rPr>
        <w:tab/>
        <w:t xml:space="preserve"> (C) Love of knowledge </w:t>
      </w:r>
      <w:r w:rsidR="006215F4" w:rsidRPr="0092091C">
        <w:rPr>
          <w:rFonts w:asciiTheme="majorBidi" w:hAnsiTheme="majorBidi" w:cstheme="majorBidi"/>
        </w:rPr>
        <w:tab/>
        <w:t xml:space="preserve">(D) Love of God </w:t>
      </w:r>
      <w:r w:rsidR="006215F4"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32. Who is said to be the Father of Philosophy of Idealism 7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Plato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Socrates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Aristotle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Galan </w:t>
      </w:r>
      <w:r w:rsidR="006215F4"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33. Which one of the following is not considered as an organisation ? </w:t>
      </w:r>
    </w:p>
    <w:p w:rsidR="000C342C" w:rsidRPr="0092091C" w:rsidRDefault="000C342C" w:rsidP="006215F4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>(A) Clubs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Schools 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>(C) Associations</w:t>
      </w:r>
      <w:r w:rsidR="006215F4" w:rsidRPr="0092091C">
        <w:rPr>
          <w:rFonts w:asciiTheme="majorBidi" w:hAnsiTheme="majorBidi" w:cstheme="majorBidi"/>
        </w:rPr>
        <w:tab/>
      </w:r>
      <w:r w:rsidR="006215F4" w:rsidRPr="0092091C">
        <w:rPr>
          <w:rFonts w:asciiTheme="majorBidi" w:hAnsiTheme="majorBidi" w:cstheme="majorBidi"/>
        </w:rPr>
        <w:tab/>
        <w:t xml:space="preserve">(D) Society </w:t>
      </w:r>
      <w:r w:rsidR="006215F4" w:rsidRPr="0092091C">
        <w:rPr>
          <w:rFonts w:asciiTheme="majorBidi" w:hAnsiTheme="majorBidi" w:cstheme="majorBidi"/>
        </w:rPr>
        <w:tab/>
        <w:t>Answer.A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34. Organisation means ’Planning the work’ and administration means-— </w:t>
      </w:r>
    </w:p>
    <w:p w:rsidR="00CF6F05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Controlling </w:t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 xml:space="preserve">(B) Processing information </w:t>
      </w:r>
    </w:p>
    <w:p w:rsidR="000C342C" w:rsidRPr="0092091C" w:rsidRDefault="00CF6F05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Decision making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Working the plan  </w:t>
      </w:r>
      <w:r w:rsidR="000C342C" w:rsidRPr="0092091C">
        <w:rPr>
          <w:rFonts w:asciiTheme="majorBidi" w:hAnsiTheme="majorBidi" w:cstheme="majorBidi"/>
        </w:rPr>
        <w:t xml:space="preserve">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 xml:space="preserve">Answer.A 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35. In the school setting the major channel of publicity for the physical education programmes 15*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Teachers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(B) Students 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(C) Advertisement  </w:t>
      </w:r>
      <w:r w:rsidR="00CF6F05" w:rsidRPr="0092091C">
        <w:rPr>
          <w:rFonts w:asciiTheme="majorBidi" w:hAnsiTheme="majorBidi" w:cstheme="majorBidi"/>
        </w:rPr>
        <w:tab/>
        <w:t xml:space="preserve">(D) Intramurals </w:t>
      </w:r>
      <w:r w:rsidR="00CF6F05" w:rsidRPr="0092091C">
        <w:rPr>
          <w:rFonts w:asciiTheme="majorBidi" w:hAnsiTheme="majorBidi" w:cstheme="majorBidi"/>
        </w:rPr>
        <w:tab/>
        <w:t xml:space="preserve">Answer.D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36. Who amongst the following are found to be most agile ?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High jumper Athlete </w:t>
      </w:r>
      <w:r w:rsidR="00CF6F05" w:rsidRPr="0092091C">
        <w:rPr>
          <w:rFonts w:asciiTheme="majorBidi" w:hAnsiTheme="majorBidi" w:cstheme="majorBidi"/>
        </w:rPr>
        <w:tab/>
        <w:t xml:space="preserve">(B) Gymnasts  </w:t>
      </w:r>
      <w:r w:rsidR="00CF6F05" w:rsidRPr="0092091C">
        <w:rPr>
          <w:rFonts w:asciiTheme="majorBidi" w:hAnsiTheme="majorBidi" w:cstheme="majorBidi"/>
        </w:rPr>
        <w:tab/>
        <w:t xml:space="preserve">(C) Swimmers 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(D) Divers </w:t>
      </w:r>
      <w:r w:rsidR="00CF6F05"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37. Which of the following activities measures dynamic strength ?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Vertical ]ump </w:t>
      </w:r>
      <w:r w:rsidR="00CF6F05" w:rsidRPr="0092091C">
        <w:rPr>
          <w:rFonts w:asciiTheme="majorBidi" w:hAnsiTheme="majorBidi" w:cstheme="majorBidi"/>
        </w:rPr>
        <w:tab/>
        <w:t xml:space="preserve">(B) Short distance run </w:t>
      </w:r>
      <w:r w:rsidR="00CF6F05" w:rsidRPr="0092091C">
        <w:rPr>
          <w:rFonts w:asciiTheme="majorBidi" w:hAnsiTheme="majorBidi" w:cstheme="majorBidi"/>
        </w:rPr>
        <w:tab/>
        <w:t xml:space="preserve"> (C) Forward Roll </w:t>
      </w:r>
      <w:r w:rsidR="00CF6F05" w:rsidRPr="0092091C">
        <w:rPr>
          <w:rFonts w:asciiTheme="majorBidi" w:hAnsiTheme="majorBidi" w:cstheme="majorBidi"/>
        </w:rPr>
        <w:tab/>
        <w:t xml:space="preserve">(D) Rope climbing  Answer.D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38. The most important factor in the organisation of recreations-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Materials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Leadership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>(C) Facilities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 xml:space="preserve">(D) Planning </w:t>
      </w:r>
      <w:r w:rsidR="00CF6F05" w:rsidRPr="0092091C">
        <w:rPr>
          <w:rFonts w:asciiTheme="majorBidi" w:hAnsiTheme="majorBidi" w:cstheme="majorBidi"/>
        </w:rPr>
        <w:tab/>
        <w:t xml:space="preserve">Answer.C </w:t>
      </w:r>
    </w:p>
    <w:p w:rsidR="000C342C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39. White muscle fibers are better adopted to perform- </w:t>
      </w:r>
    </w:p>
    <w:p w:rsidR="00CF6F05" w:rsidRPr="0092091C" w:rsidRDefault="000C342C" w:rsidP="00CF6F05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Slow contraction </w:t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</w:r>
      <w:r w:rsidR="00CF6F05" w:rsidRPr="0092091C">
        <w:rPr>
          <w:rFonts w:asciiTheme="majorBidi" w:hAnsiTheme="majorBidi" w:cstheme="majorBidi"/>
        </w:rPr>
        <w:tab/>
        <w:t>(B) Fast contraction</w:t>
      </w:r>
    </w:p>
    <w:p w:rsidR="000C342C" w:rsidRPr="0092091C" w:rsidRDefault="00CF6F05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  <w:r w:rsidR="000C342C" w:rsidRPr="0092091C">
        <w:rPr>
          <w:rFonts w:asciiTheme="majorBidi" w:hAnsiTheme="majorBidi" w:cstheme="majorBidi"/>
        </w:rPr>
        <w:t xml:space="preserve">(C) Medium contraction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No contraction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 xml:space="preserve">Answer.A 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40. ’Bhartiyam’ was conducted to promote- </w:t>
      </w:r>
    </w:p>
    <w:p w:rsidR="00171E3A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Indigenous games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Dands and Baithaks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Free hand exercises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 xml:space="preserve">(D) Mass rhythmic activities </w:t>
      </w:r>
      <w:r w:rsidR="00DA7ED1" w:rsidRPr="0092091C">
        <w:rPr>
          <w:rFonts w:asciiTheme="majorBidi" w:hAnsiTheme="majorBidi" w:cstheme="majorBidi"/>
        </w:rPr>
        <w:tab/>
        <w:t xml:space="preserve">Answer.D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41. Pre-school children learn things by-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Imitation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Practice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(C) Watching T.V, </w:t>
      </w:r>
      <w:r w:rsidR="00171E3A" w:rsidRPr="0092091C">
        <w:rPr>
          <w:rFonts w:asciiTheme="majorBidi" w:hAnsiTheme="majorBidi" w:cstheme="majorBidi"/>
        </w:rPr>
        <w:tab/>
        <w:t xml:space="preserve">(D) Repetition </w:t>
      </w:r>
      <w:r w:rsidR="00171E3A" w:rsidRPr="0092091C">
        <w:rPr>
          <w:rFonts w:asciiTheme="majorBidi" w:hAnsiTheme="majorBidi" w:cstheme="majorBidi"/>
        </w:rPr>
        <w:tab/>
        <w:t xml:space="preserve">Answer.A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42. Increase in muscle mass due to heavy weight training is called- </w:t>
      </w:r>
    </w:p>
    <w:p w:rsidR="00171E3A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Muscular Hypotrophy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Muscular Hypertrophy </w:t>
      </w:r>
    </w:p>
    <w:p w:rsidR="000C342C" w:rsidRPr="0092091C" w:rsidRDefault="000C342C" w:rsidP="00DA7ED1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(C) Muscular Atrophy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(D) Haematoma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43. The back thigh muscles are also known as-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Hamstring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(B) Gluteal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(C) Gastro enemius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(D) Quadricep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Answer.A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44, The longest muscle in me body is-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Deltoid 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(B) Iliopsoas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(C) Pectoralis Major  </w:t>
      </w:r>
      <w:r w:rsidR="00171E3A" w:rsidRPr="0092091C">
        <w:rPr>
          <w:rFonts w:asciiTheme="majorBidi" w:hAnsiTheme="majorBidi" w:cstheme="majorBidi"/>
        </w:rPr>
        <w:tab/>
        <w:t xml:space="preserve">(D) Sartorius  </w:t>
      </w:r>
      <w:r w:rsidR="00171E3A" w:rsidRPr="0092091C">
        <w:rPr>
          <w:rFonts w:asciiTheme="majorBidi" w:hAnsiTheme="majorBidi" w:cstheme="majorBidi"/>
        </w:rPr>
        <w:tab/>
        <w:t>Answer.D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45. Upto the age of Puberty the sexhor mones are secreted by- </w:t>
      </w:r>
    </w:p>
    <w:p w:rsidR="000C342C" w:rsidRPr="0092091C" w:rsidRDefault="000C342C" w:rsidP="00171E3A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Pituitary gland 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 (B) Adrenal gland </w:t>
      </w:r>
      <w:r w:rsidR="00171E3A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>(C) Testes</w:t>
      </w:r>
      <w:r w:rsidR="00171E3A" w:rsidRPr="0092091C">
        <w:rPr>
          <w:rFonts w:asciiTheme="majorBidi" w:hAnsiTheme="majorBidi" w:cstheme="majorBidi"/>
        </w:rPr>
        <w:tab/>
        <w:t xml:space="preserve">(D) Ovaries   </w:t>
      </w:r>
      <w:r w:rsidR="00171E3A" w:rsidRPr="0092091C">
        <w:rPr>
          <w:rFonts w:asciiTheme="majorBidi" w:hAnsiTheme="majorBidi" w:cstheme="majorBidi"/>
        </w:rPr>
        <w:tab/>
      </w:r>
      <w:r w:rsidR="00171E3A" w:rsidRPr="0092091C">
        <w:rPr>
          <w:rFonts w:asciiTheme="majorBidi" w:hAnsiTheme="majorBidi" w:cstheme="majorBidi"/>
        </w:rPr>
        <w:tab/>
        <w:t xml:space="preserve">Answer.A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46. In which Olympic did women participate for the first time ?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1896 Athens </w:t>
      </w:r>
      <w:r w:rsidRPr="0092091C">
        <w:rPr>
          <w:rFonts w:asciiTheme="majorBidi" w:hAnsiTheme="majorBidi" w:cstheme="majorBidi"/>
        </w:rPr>
        <w:tab/>
        <w:t xml:space="preserve">(B) 1900 Paris  </w:t>
      </w:r>
      <w:r w:rsidRPr="0092091C">
        <w:rPr>
          <w:rFonts w:asciiTheme="majorBidi" w:hAnsiTheme="majorBidi" w:cstheme="majorBidi"/>
        </w:rPr>
        <w:tab/>
        <w:t xml:space="preserve">(C) 1920 Antwerp   </w:t>
      </w:r>
      <w:r w:rsidRPr="0092091C">
        <w:rPr>
          <w:rFonts w:asciiTheme="majorBidi" w:hAnsiTheme="majorBidi" w:cstheme="majorBidi"/>
        </w:rPr>
        <w:tab/>
        <w:t xml:space="preserve">(D) 1928 Amsterdam </w:t>
      </w:r>
      <w:r w:rsidRPr="0092091C">
        <w:rPr>
          <w:rFonts w:asciiTheme="majorBidi" w:hAnsiTheme="majorBidi" w:cstheme="majorBidi"/>
        </w:rPr>
        <w:tab/>
        <w:t xml:space="preserve">Answer.B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47. Ball and Socket types of joint is-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Fixedjoint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(B) Uniaxial joint  </w:t>
      </w:r>
      <w:r w:rsidRPr="0092091C">
        <w:rPr>
          <w:rFonts w:asciiTheme="majorBidi" w:hAnsiTheme="majorBidi" w:cstheme="majorBidi"/>
        </w:rPr>
        <w:tab/>
        <w:t xml:space="preserve">(C) Bi—axialjoint  </w:t>
      </w:r>
      <w:r w:rsidRPr="0092091C">
        <w:rPr>
          <w:rFonts w:asciiTheme="majorBidi" w:hAnsiTheme="majorBidi" w:cstheme="majorBidi"/>
        </w:rPr>
        <w:tab/>
        <w:t xml:space="preserve">(D) Tri-axial joint   Answer.D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48, Which of the following is a two joint muscle ?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Bicep brachii </w:t>
      </w:r>
      <w:r w:rsidRPr="0092091C">
        <w:rPr>
          <w:rFonts w:asciiTheme="majorBidi" w:hAnsiTheme="majorBidi" w:cstheme="majorBidi"/>
        </w:rPr>
        <w:tab/>
        <w:t>(B) Deltoid</w:t>
      </w:r>
      <w:r w:rsidRPr="0092091C">
        <w:rPr>
          <w:rFonts w:asciiTheme="majorBidi" w:hAnsiTheme="majorBidi" w:cstheme="majorBidi"/>
        </w:rPr>
        <w:tab/>
        <w:t xml:space="preserve"> (</w:t>
      </w:r>
      <w:r w:rsidR="00DA7ED1" w:rsidRPr="0092091C">
        <w:rPr>
          <w:rFonts w:asciiTheme="majorBidi" w:hAnsiTheme="majorBidi" w:cstheme="majorBidi"/>
        </w:rPr>
        <w:t xml:space="preserve">C) Iliopsoas  </w:t>
      </w:r>
      <w:r w:rsidR="00DA7ED1" w:rsidRPr="0092091C">
        <w:rPr>
          <w:rFonts w:asciiTheme="majorBidi" w:hAnsiTheme="majorBidi" w:cstheme="majorBidi"/>
        </w:rPr>
        <w:tab/>
      </w:r>
      <w:r w:rsidR="00DA7ED1" w:rsidRPr="0092091C">
        <w:rPr>
          <w:rFonts w:asciiTheme="majorBidi" w:hAnsiTheme="majorBidi" w:cstheme="majorBidi"/>
        </w:rPr>
        <w:tab/>
        <w:t xml:space="preserve">(D) Sartorius </w:t>
      </w:r>
      <w:r w:rsidR="00DA7ED1"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Answer.D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lastRenderedPageBreak/>
        <w:t xml:space="preserve">49. In the Childhood, individuals  behaviour is mostly influenced by-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Community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(B) School </w:t>
      </w:r>
      <w:r w:rsidRPr="0092091C">
        <w:rPr>
          <w:rFonts w:asciiTheme="majorBidi" w:hAnsiTheme="majorBidi" w:cstheme="majorBidi"/>
        </w:rPr>
        <w:tab/>
        <w:t xml:space="preserve"> (C) Peer Group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Family   </w:t>
      </w:r>
      <w:r w:rsidRPr="0092091C">
        <w:rPr>
          <w:rFonts w:asciiTheme="majorBidi" w:hAnsiTheme="majorBidi" w:cstheme="majorBidi"/>
        </w:rPr>
        <w:tab/>
      </w:r>
      <w:r w:rsidR="0038250B"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 xml:space="preserve">Answer.D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50. Which is not a Primary Motive ? </w:t>
      </w:r>
    </w:p>
    <w:p w:rsidR="008B65A7" w:rsidRPr="0092091C" w:rsidRDefault="000C342C" w:rsidP="008B65A7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(A) Affection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 (B) Hunger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(C) Sex  </w:t>
      </w:r>
      <w:r w:rsidRPr="0092091C">
        <w:rPr>
          <w:rFonts w:asciiTheme="majorBidi" w:hAnsiTheme="majorBidi" w:cstheme="majorBidi"/>
        </w:rPr>
        <w:tab/>
      </w:r>
      <w:r w:rsidRPr="0092091C">
        <w:rPr>
          <w:rFonts w:asciiTheme="majorBidi" w:hAnsiTheme="majorBidi" w:cstheme="majorBidi"/>
        </w:rPr>
        <w:tab/>
        <w:t xml:space="preserve">(D) Love </w:t>
      </w:r>
      <w:r w:rsidRPr="0092091C">
        <w:rPr>
          <w:rFonts w:asciiTheme="majorBidi" w:hAnsiTheme="majorBidi" w:cstheme="majorBidi"/>
        </w:rPr>
        <w:tab/>
        <w:t>Answer.C</w:t>
      </w:r>
    </w:p>
    <w:p w:rsidR="008B65A7" w:rsidRPr="0092091C" w:rsidRDefault="008B65A7" w:rsidP="008B65A7">
      <w:pPr>
        <w:spacing w:before="489"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  <w:r w:rsidRPr="0092091C"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  <w:t>Number of Player’s in All Games</w:t>
      </w:r>
    </w:p>
    <w:tbl>
      <w:tblPr>
        <w:tblW w:w="618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1"/>
      </w:tblGrid>
      <w:tr w:rsidR="008B65A7" w:rsidRPr="0092091C" w:rsidTr="008B65A7">
        <w:trPr>
          <w:tblCellSpacing w:w="15" w:type="dxa"/>
        </w:trPr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  <w:t>SPORTS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b/>
                <w:bCs/>
                <w:caps/>
                <w:sz w:val="24"/>
                <w:szCs w:val="24"/>
              </w:rPr>
              <w:t>NUMBER OF PLAYERS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Baseball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Rugby football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Polo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Water Polo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Kho Kho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Kabaddi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Hockey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Football (Soccer)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Cricket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Netball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</w:tr>
      <w:tr w:rsidR="008B65A7" w:rsidRPr="0092091C" w:rsidTr="0092091C">
        <w:trPr>
          <w:trHeight w:val="321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Volleyball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Badminton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Tennis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Table Tennis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 or 2 (Singles &amp; Doubles respectively)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Basketball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Gymnastic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Several individuals compete simultaneously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Billiards/Snooker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Boxing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Chess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Bridge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Croquet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13 or 15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Golf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Several individuals compete simultaneously</w:t>
            </w:r>
          </w:p>
        </w:tc>
      </w:tr>
      <w:tr w:rsidR="008B65A7" w:rsidRPr="0092091C" w:rsidTr="008B65A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Lacrosse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9" w:type="dxa"/>
              <w:left w:w="109" w:type="dxa"/>
              <w:bottom w:w="109" w:type="dxa"/>
              <w:right w:w="109" w:type="dxa"/>
            </w:tcMar>
            <w:vAlign w:val="bottom"/>
            <w:hideMark/>
          </w:tcPr>
          <w:p w:rsidR="008B65A7" w:rsidRPr="0092091C" w:rsidRDefault="008B65A7" w:rsidP="008B65A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2091C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</w:tr>
    </w:tbl>
    <w:p w:rsidR="008B65A7" w:rsidRPr="0092091C" w:rsidRDefault="008B65A7" w:rsidP="008B65A7">
      <w:pPr>
        <w:spacing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</w:p>
    <w:p w:rsidR="008B65A7" w:rsidRPr="0092091C" w:rsidRDefault="008B65A7" w:rsidP="008B65A7">
      <w:pPr>
        <w:spacing w:after="163" w:line="240" w:lineRule="auto"/>
        <w:textAlignment w:val="baseline"/>
        <w:outlineLvl w:val="0"/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</w:pPr>
      <w:r w:rsidRPr="0092091C">
        <w:rPr>
          <w:rFonts w:asciiTheme="majorBidi" w:eastAsia="Times New Roman" w:hAnsiTheme="majorBidi" w:cstheme="majorBidi"/>
          <w:b/>
          <w:bCs/>
          <w:color w:val="2B2B2B"/>
          <w:kern w:val="36"/>
          <w:sz w:val="24"/>
          <w:szCs w:val="24"/>
        </w:rPr>
        <w:t>Olympic Games</w:t>
      </w:r>
      <w:r w:rsidR="00921932">
        <w:rPr>
          <w:rFonts w:asciiTheme="majorBidi" w:eastAsia="Times New Roman" w:hAnsiTheme="majorBidi" w:cstheme="majorBidi"/>
          <w:noProof/>
          <w:color w:val="2B2B2B"/>
          <w:sz w:val="24"/>
          <w:szCs w:val="24"/>
        </w:rPr>
        <mc:AlternateContent>
          <mc:Choice Requires="wps">
            <w:drawing>
              <wp:inline distT="0" distB="0" distL="0" distR="0">
                <wp:extent cx="2857500" cy="1104900"/>
                <wp:effectExtent l="0" t="0" r="0" b="0"/>
                <wp:docPr id="1" name="AutoShape 1" descr="t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t20" style="width:22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8B65A7" w:rsidRPr="007B4387" w:rsidRDefault="008B65A7" w:rsidP="0092091C">
      <w:pPr>
        <w:spacing w:after="326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Olympic Flag cosist on how many circules ?</w:t>
      </w:r>
      <w:r w:rsidRPr="007B4387">
        <w:rPr>
          <w:rFonts w:asciiTheme="majorBidi" w:eastAsia="Times New Roman" w:hAnsiTheme="majorBidi" w:cstheme="majorBidi"/>
          <w:color w:val="2B2B2B"/>
        </w:rPr>
        <w:br/>
        <w:t>Ans. 5 circules . Blue,Yellow,Black,Green and red.</w:t>
      </w:r>
      <w:r w:rsidRPr="007B4387">
        <w:rPr>
          <w:rFonts w:asciiTheme="majorBidi" w:eastAsia="Times New Roman" w:hAnsiTheme="majorBidi" w:cstheme="majorBidi"/>
          <w:color w:val="2B2B2B"/>
        </w:rPr>
        <w:br/>
        <w:t>First Olympic games held in ?</w:t>
      </w:r>
      <w:r w:rsidRPr="007B4387">
        <w:rPr>
          <w:rFonts w:asciiTheme="majorBidi" w:eastAsia="Times New Roman" w:hAnsiTheme="majorBidi" w:cstheme="majorBidi"/>
          <w:color w:val="2B2B2B"/>
        </w:rPr>
        <w:br/>
        <w:t>Ans.1896 Athens, Greece.</w:t>
      </w:r>
      <w:r w:rsidRPr="007B4387">
        <w:rPr>
          <w:rFonts w:asciiTheme="majorBidi" w:eastAsia="Times New Roman" w:hAnsiTheme="majorBidi" w:cstheme="majorBidi"/>
          <w:color w:val="2B2B2B"/>
        </w:rPr>
        <w:br/>
        <w:t>2020 Olympic games held in ?</w:t>
      </w:r>
      <w:r w:rsidRPr="007B4387">
        <w:rPr>
          <w:rFonts w:asciiTheme="majorBidi" w:eastAsia="Times New Roman" w:hAnsiTheme="majorBidi" w:cstheme="majorBidi"/>
          <w:color w:val="2B2B2B"/>
        </w:rPr>
        <w:br/>
        <w:t>Ans. Tokyo, Japan.</w:t>
      </w:r>
      <w:r w:rsidRPr="007B4387">
        <w:rPr>
          <w:rFonts w:asciiTheme="majorBidi" w:eastAsia="Times New Roman" w:hAnsiTheme="majorBidi" w:cstheme="majorBidi"/>
          <w:color w:val="2B2B2B"/>
        </w:rPr>
        <w:br/>
        <w:t>2016 Olympic games held in ?</w:t>
      </w:r>
      <w:r w:rsidRPr="007B4387">
        <w:rPr>
          <w:rFonts w:asciiTheme="majorBidi" w:eastAsia="Times New Roman" w:hAnsiTheme="majorBidi" w:cstheme="majorBidi"/>
          <w:color w:val="2B2B2B"/>
        </w:rPr>
        <w:br/>
        <w:t>Ans. Rio de Janeiro Brazil.</w:t>
      </w:r>
      <w:r w:rsidRPr="007B4387">
        <w:rPr>
          <w:rFonts w:asciiTheme="majorBidi" w:eastAsia="Times New Roman" w:hAnsiTheme="majorBidi" w:cstheme="majorBidi"/>
          <w:color w:val="2B2B2B"/>
        </w:rPr>
        <w:br/>
        <w:t>2016 Olympic games held in ?</w:t>
      </w:r>
      <w:r w:rsidRPr="007B4387">
        <w:rPr>
          <w:rFonts w:asciiTheme="majorBidi" w:eastAsia="Times New Roman" w:hAnsiTheme="majorBidi" w:cstheme="majorBidi"/>
          <w:color w:val="2B2B2B"/>
        </w:rPr>
        <w:br/>
        <w:t>Ans. London England</w:t>
      </w:r>
    </w:p>
    <w:p w:rsidR="008B65A7" w:rsidRPr="007B4387" w:rsidRDefault="008B65A7" w:rsidP="0092091C">
      <w:pPr>
        <w:spacing w:line="360" w:lineRule="auto"/>
        <w:rPr>
          <w:rFonts w:asciiTheme="majorBidi" w:hAnsiTheme="majorBidi" w:cstheme="majorBidi"/>
        </w:rPr>
      </w:pPr>
      <w:r w:rsidRPr="007B4387">
        <w:rPr>
          <w:rFonts w:asciiTheme="majorBidi" w:hAnsiTheme="majorBidi" w:cstheme="majorBidi"/>
          <w:bdr w:val="none" w:sz="0" w:space="0" w:color="auto" w:frame="1"/>
          <w:shd w:val="clear" w:color="auto" w:fill="FFF9C0"/>
        </w:rPr>
        <w:t>1. The landing arena of High Jump will b</w:t>
      </w:r>
      <w:ins w:id="1" w:author="Unknown">
        <w:r w:rsidRPr="007B4387">
          <w:rPr>
            <w:rFonts w:asciiTheme="majorBidi" w:hAnsiTheme="majorBidi" w:cstheme="majorBidi"/>
            <w:bdr w:val="none" w:sz="0" w:space="0" w:color="auto" w:frame="1"/>
            <w:shd w:val="clear" w:color="auto" w:fill="FFF9C0"/>
          </w:rPr>
          <w:t>e</w:t>
        </w:r>
      </w:ins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(A) 5x4mts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5x5mts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5 x 3 mts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5 x 6 mts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2. Blood is purified in the human body by?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Carbon dioxide</w:t>
      </w:r>
      <w:r w:rsidRPr="007B4387">
        <w:rPr>
          <w:rFonts w:asciiTheme="majorBidi" w:eastAsia="Times New Roman" w:hAnsiTheme="majorBidi" w:cstheme="majorBidi"/>
          <w:color w:val="2B2B2B"/>
        </w:rPr>
        <w:tab/>
        <w:t>(B)Nitrogen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(C)Oxygen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Hydrogen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3. Name the vitamin which is water soluble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Vitamin A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Vitamin B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Vitamin 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Vitamin K</w:t>
      </w:r>
    </w:p>
    <w:p w:rsidR="008B65A7" w:rsidRPr="007B4387" w:rsidRDefault="008B65A7" w:rsidP="007B4387">
      <w:pPr>
        <w:tabs>
          <w:tab w:val="left" w:pos="3070"/>
        </w:tabs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4. Salivary g]and produces</w:t>
      </w:r>
      <w:r w:rsidR="007B4387" w:rsidRPr="007B4387">
        <w:rPr>
          <w:rFonts w:asciiTheme="majorBidi" w:hAnsiTheme="majorBidi" w:cstheme="majorBidi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br/>
        <w:t>(A) Ptyalin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Adrenal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Pepsin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Renin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5. Who is responsible for sanitation /cleanliness in schools?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Principal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Cleaning worker</w:t>
      </w:r>
      <w:r w:rsidRPr="007B4387">
        <w:rPr>
          <w:rFonts w:asciiTheme="majorBidi" w:eastAsia="Times New Roman" w:hAnsiTheme="majorBidi" w:cstheme="majorBidi"/>
          <w:color w:val="2B2B2B"/>
        </w:rPr>
        <w:tab/>
        <w:t>(C) Teacher and students(D) All of the above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>6. Name the disease which is categorized as psychosomatic disease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Diabetes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Asthma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Tuberculosis</w:t>
      </w:r>
      <w:r w:rsidRPr="007B4387">
        <w:rPr>
          <w:rFonts w:asciiTheme="majorBidi" w:eastAsia="Times New Roman" w:hAnsiTheme="majorBidi" w:cstheme="majorBidi"/>
          <w:color w:val="2B2B2B"/>
        </w:rPr>
        <w:tab/>
        <w:t>(D) Small pox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7. According to rules, the colour of football goal post is?</w:t>
      </w:r>
      <w:r w:rsidRPr="007B4387">
        <w:rPr>
          <w:rFonts w:asciiTheme="majorBidi" w:eastAsia="Times New Roman" w:hAnsiTheme="majorBidi" w:cstheme="majorBidi"/>
          <w:color w:val="2B2B2B"/>
        </w:rPr>
        <w:br/>
        <w:t>(A) Light yellow</w:t>
      </w:r>
      <w:r w:rsidRPr="007B4387">
        <w:rPr>
          <w:rFonts w:asciiTheme="majorBidi" w:eastAsia="Times New Roman" w:hAnsiTheme="majorBidi" w:cstheme="majorBidi"/>
          <w:color w:val="2B2B2B"/>
        </w:rPr>
        <w:tab/>
        <w:t>(B) Green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Light blue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White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8. How much protein a working woman must intake every day?</w:t>
      </w:r>
      <w:r w:rsidRPr="007B4387">
        <w:rPr>
          <w:rFonts w:asciiTheme="majorBidi" w:eastAsia="Times New Roman" w:hAnsiTheme="majorBidi" w:cstheme="majorBidi"/>
          <w:color w:val="2B2B2B"/>
        </w:rPr>
        <w:br/>
        <w:t>(A)27gm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46gm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(C)30gm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37gm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9. Which of the following line is related to volleyball?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Bonus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(B)Baulk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 Attack line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Service line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10. The tread mills training is prescribed for the injured athlete for the purpose of improving his/her</w:t>
      </w:r>
      <w:r w:rsidRPr="007B4387">
        <w:rPr>
          <w:rFonts w:asciiTheme="majorBidi" w:eastAsia="Times New Roman" w:hAnsiTheme="majorBidi" w:cstheme="majorBidi"/>
          <w:color w:val="2B2B2B"/>
        </w:rPr>
        <w:br/>
        <w:t>(A)Muscle strength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(B)Stability of the body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(C)Range of motion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(D)Muscle endurance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11. To which of the following chambers of the heart, is the aorta connected?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(A)Left ventricle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(B)Right ventricle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(C)Right auricle</w:t>
      </w:r>
      <w:r w:rsidRPr="007B4387">
        <w:rPr>
          <w:rFonts w:asciiTheme="majorBidi" w:eastAsia="Times New Roman" w:hAnsiTheme="majorBidi" w:cstheme="majorBidi"/>
          <w:color w:val="2B2B2B"/>
        </w:rPr>
        <w:tab/>
        <w:t>(D)Left auricle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12. What will you do, if you burn by fire?</w:t>
      </w:r>
      <w:r w:rsidRPr="007B4387">
        <w:rPr>
          <w:rFonts w:asciiTheme="majorBidi" w:eastAsia="Times New Roman" w:hAnsiTheme="majorBidi" w:cstheme="majorBidi"/>
          <w:color w:val="2B2B2B"/>
        </w:rPr>
        <w:br/>
        <w:t>(A) Lying down on floor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To cover with quilt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Will use maximum water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Remove all clothes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13. What is flexibility?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Isotonic movements</w:t>
      </w:r>
      <w:r w:rsidRPr="007B4387">
        <w:rPr>
          <w:rFonts w:asciiTheme="majorBidi" w:eastAsia="Times New Roman" w:hAnsiTheme="majorBidi" w:cstheme="majorBidi"/>
          <w:color w:val="2B2B2B"/>
        </w:rPr>
        <w:tab/>
        <w:t>(B) Health</w:t>
      </w:r>
      <w:r w:rsidRPr="007B4387">
        <w:rPr>
          <w:rFonts w:asciiTheme="majorBidi" w:eastAsia="Times New Roman" w:hAnsiTheme="majorBidi" w:cstheme="majorBidi"/>
          <w:color w:val="2B2B2B"/>
        </w:rPr>
        <w:tab/>
        <w:t>(C) Concentration</w:t>
      </w:r>
      <w:r w:rsidRPr="007B4387">
        <w:rPr>
          <w:rFonts w:asciiTheme="majorBidi" w:eastAsia="Times New Roman" w:hAnsiTheme="majorBidi" w:cstheme="majorBidi"/>
          <w:color w:val="2B2B2B"/>
        </w:rPr>
        <w:tab/>
        <w:t>(D) Long life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14. In which place World Class Hockey Academy is proposed to</w:t>
      </w:r>
      <w:r w:rsidR="001B25C6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>be established by International Hockey Federation?</w:t>
      </w:r>
      <w:r w:rsidRPr="007B4387">
        <w:rPr>
          <w:rFonts w:asciiTheme="majorBidi" w:eastAsia="Times New Roman" w:hAnsiTheme="majorBidi" w:cstheme="majorBidi"/>
          <w:color w:val="2B2B2B"/>
        </w:rPr>
        <w:br/>
        <w:t>(A)Berlin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Sydney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(C)Madrid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Dubai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15. The longest muscle in human body is?</w:t>
      </w:r>
      <w:r w:rsidRPr="007B4387">
        <w:rPr>
          <w:rFonts w:asciiTheme="majorBidi" w:eastAsia="Times New Roman" w:hAnsiTheme="majorBidi" w:cstheme="majorBidi"/>
          <w:color w:val="2B2B2B"/>
        </w:rPr>
        <w:br/>
        <w:t>(A)Sartorius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(B)Biceps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(C)Deltoid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(D)Lattismus Dorsi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16. The cardio respiratory capacity is related to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Strength</w:t>
      </w:r>
      <w:r w:rsidRPr="007B4387">
        <w:rPr>
          <w:rFonts w:asciiTheme="majorBidi" w:eastAsia="Times New Roman" w:hAnsiTheme="majorBidi" w:cstheme="majorBidi"/>
          <w:color w:val="2B2B2B"/>
        </w:rPr>
        <w:tab/>
        <w:t>(B)Flexibility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(C)Normal physical endurance</w:t>
      </w:r>
      <w:r w:rsidRPr="007B4387">
        <w:rPr>
          <w:rFonts w:asciiTheme="majorBidi" w:eastAsia="Times New Roman" w:hAnsiTheme="majorBidi" w:cstheme="majorBidi"/>
          <w:color w:val="2B2B2B"/>
        </w:rPr>
        <w:tab/>
        <w:t>(D)Agility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17. Shuttle run ‘Test’ measures</w:t>
      </w:r>
      <w:r w:rsidRPr="007B4387">
        <w:rPr>
          <w:rFonts w:asciiTheme="majorBidi" w:eastAsia="Times New Roman" w:hAnsiTheme="majorBidi" w:cstheme="majorBidi"/>
          <w:color w:val="2B2B2B"/>
        </w:rPr>
        <w:br/>
        <w:t>(A) Explosive strength</w:t>
      </w:r>
      <w:r w:rsidRPr="007B4387">
        <w:rPr>
          <w:rFonts w:asciiTheme="majorBidi" w:eastAsia="Times New Roman" w:hAnsiTheme="majorBidi" w:cstheme="majorBidi"/>
          <w:color w:val="2B2B2B"/>
        </w:rPr>
        <w:tab/>
        <w:t>(B) Speed endurance</w:t>
      </w:r>
      <w:r w:rsidRPr="007B4387">
        <w:rPr>
          <w:rFonts w:asciiTheme="majorBidi" w:eastAsia="Times New Roman" w:hAnsiTheme="majorBidi" w:cstheme="majorBidi"/>
          <w:color w:val="2B2B2B"/>
        </w:rPr>
        <w:tab/>
        <w:t>(C) Agility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Speed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18. Which of the following game’s team consists of both men and women players?</w:t>
      </w:r>
      <w:r w:rsidRPr="007B4387">
        <w:rPr>
          <w:rFonts w:asciiTheme="majorBidi" w:eastAsia="Times New Roman" w:hAnsiTheme="majorBidi" w:cstheme="majorBidi"/>
          <w:color w:val="2B2B2B"/>
        </w:rPr>
        <w:br/>
        <w:t>(A)Corfball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(B) Netball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(C)Softball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  <w:t>(D) Handball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19. ‘Stimulus Response Theory’ was given by?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Frobel</w:t>
      </w:r>
      <w:r w:rsidRPr="007B4387">
        <w:rPr>
          <w:rFonts w:asciiTheme="majorBidi" w:eastAsia="Times New Roman" w:hAnsiTheme="majorBidi" w:cstheme="majorBidi"/>
          <w:color w:val="2B2B2B"/>
        </w:rPr>
        <w:tab/>
        <w:t>(B) E. L. Thorndike</w:t>
      </w:r>
      <w:r w:rsidRPr="007B4387">
        <w:rPr>
          <w:rFonts w:asciiTheme="majorBidi" w:eastAsia="Times New Roman" w:hAnsiTheme="majorBidi" w:cstheme="majorBidi"/>
          <w:color w:val="2B2B2B"/>
        </w:rPr>
        <w:tab/>
        <w:t>(C) Dr. Radhakrishnan</w:t>
      </w:r>
      <w:r w:rsidRPr="007B4387">
        <w:rPr>
          <w:rFonts w:asciiTheme="majorBidi" w:eastAsia="Times New Roman" w:hAnsiTheme="majorBidi" w:cstheme="majorBidi"/>
          <w:color w:val="2B2B2B"/>
        </w:rPr>
        <w:tab/>
        <w:t>(D) John Dewey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20. How many types of joints there in human body?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(A)2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(B)3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(D)9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21. Which of the famous Hockey player has written the book ‘Golden Hattrick’?</w:t>
      </w:r>
      <w:r w:rsidR="00F10D9E" w:rsidRPr="007B4387">
        <w:rPr>
          <w:rFonts w:asciiTheme="majorBidi" w:eastAsia="Times New Roman" w:hAnsiTheme="majorBidi" w:cstheme="majorBidi"/>
          <w:color w:val="2B2B2B"/>
        </w:rPr>
        <w:br/>
        <w:t>(A) Ajit Pal Singh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</w:t>
      </w:r>
      <w:r w:rsidR="00F10D9E" w:rsidRPr="007B4387">
        <w:rPr>
          <w:rFonts w:asciiTheme="majorBidi" w:eastAsia="Times New Roman" w:hAnsiTheme="majorBidi" w:cstheme="majorBidi"/>
          <w:color w:val="2B2B2B"/>
        </w:rPr>
        <w:t>B) Dhyan Chand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Balbir Singh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Surjit Singh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22. The types of swimming in competitions are?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10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4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2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>23. Which of the following vitamin we get from Sun rays?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Vitamin 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V</w:t>
      </w:r>
      <w:r w:rsidR="00F10D9E" w:rsidRPr="007B4387">
        <w:rPr>
          <w:rFonts w:asciiTheme="majorBidi" w:eastAsia="Times New Roman" w:hAnsiTheme="majorBidi" w:cstheme="majorBidi"/>
          <w:color w:val="2B2B2B"/>
        </w:rPr>
        <w:t>itamin B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Vitamin C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Vitamin 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24. How many entries are allowed per event in Athletics in Olympics?</w:t>
      </w:r>
      <w:r w:rsidR="00F10D9E" w:rsidRPr="007B4387">
        <w:rPr>
          <w:rFonts w:asciiTheme="majorBidi" w:eastAsia="Times New Roman" w:hAnsiTheme="majorBidi" w:cstheme="majorBidi"/>
          <w:color w:val="2B2B2B"/>
        </w:rPr>
        <w:br/>
        <w:t>(A) 2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3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4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5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25. When did Cricket World Cup start?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1970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1975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1979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1973</w:t>
      </w:r>
    </w:p>
    <w:p w:rsidR="00F10D9E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26. Reason of constipation is due to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Less functi</w:t>
      </w:r>
      <w:r w:rsidR="00F10D9E" w:rsidRPr="007B4387">
        <w:rPr>
          <w:rFonts w:asciiTheme="majorBidi" w:eastAsia="Times New Roman" w:hAnsiTheme="majorBidi" w:cstheme="majorBidi"/>
          <w:color w:val="2B2B2B"/>
        </w:rPr>
        <w:t>oning of large intestine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Extr</w:t>
      </w:r>
      <w:r w:rsidR="00F10D9E" w:rsidRPr="007B4387">
        <w:rPr>
          <w:rFonts w:asciiTheme="majorBidi" w:eastAsia="Times New Roman" w:hAnsiTheme="majorBidi" w:cstheme="majorBidi"/>
          <w:color w:val="2B2B2B"/>
        </w:rPr>
        <w:t>a eating</w:t>
      </w:r>
    </w:p>
    <w:p w:rsidR="008B65A7" w:rsidRPr="007B4387" w:rsidRDefault="00F10D9E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Less make of water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>(D) More intake of water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27. What was the Mascot of first Asian games held at New Dethi?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Jantar Mantar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</w:t>
      </w:r>
      <w:r w:rsidR="00F10D9E" w:rsidRPr="007B4387">
        <w:rPr>
          <w:rFonts w:asciiTheme="majorBidi" w:eastAsia="Times New Roman" w:hAnsiTheme="majorBidi" w:cstheme="majorBidi"/>
          <w:color w:val="2B2B2B"/>
        </w:rPr>
        <w:t>B) Kutub Minar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Lotus flower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Appu</w:t>
      </w:r>
    </w:p>
    <w:p w:rsidR="00F10D9E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28. The weight of a hockey ball approximately is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 5.5 ounce to 5.75 ounce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5 ounce to 5.5</w:t>
      </w:r>
      <w:r w:rsidR="00F10D9E" w:rsidRPr="007B4387">
        <w:rPr>
          <w:rFonts w:asciiTheme="majorBidi" w:eastAsia="Times New Roman" w:hAnsiTheme="majorBidi" w:cstheme="majorBidi"/>
          <w:color w:val="2B2B2B"/>
        </w:rPr>
        <w:t xml:space="preserve"> ounce</w:t>
      </w:r>
    </w:p>
    <w:p w:rsidR="008B65A7" w:rsidRPr="007B4387" w:rsidRDefault="00F10D9E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eastAsia="Times New Roman" w:hAnsiTheme="majorBidi" w:cstheme="majorBidi"/>
          <w:color w:val="2B2B2B"/>
        </w:rPr>
        <w:t>(C) 6 ounce to 6.5 ounce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>(D)5.75 ounce to 6 ounce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129. How many events are there in Heptathlan?</w:t>
      </w:r>
      <w:r w:rsidR="00F10D9E" w:rsidRPr="007B4387">
        <w:rPr>
          <w:rFonts w:asciiTheme="majorBidi" w:hAnsiTheme="majorBidi" w:cstheme="majorBidi"/>
        </w:rPr>
        <w:br/>
      </w:r>
      <w:r w:rsidR="00F10D9E" w:rsidRPr="007B4387">
        <w:rPr>
          <w:rFonts w:asciiTheme="majorBidi" w:eastAsia="Times New Roman" w:hAnsiTheme="majorBidi" w:cstheme="majorBidi"/>
          <w:color w:val="2B2B2B"/>
        </w:rPr>
        <w:t>(A)5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6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(C)7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30. In which country Indian women cricket team won the test series</w:t>
      </w:r>
      <w:r w:rsidR="001B25C6" w:rsidRPr="007B4387">
        <w:rPr>
          <w:rFonts w:asciiTheme="majorBidi" w:hAnsiTheme="majorBidi" w:cstheme="majorBidi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>first time ?</w:t>
      </w:r>
      <w:r w:rsidRPr="007B4387">
        <w:rPr>
          <w:rFonts w:asciiTheme="majorBidi" w:eastAsia="Times New Roman" w:hAnsiTheme="majorBidi" w:cstheme="majorBidi"/>
          <w:color w:val="2B2B2B"/>
        </w:rPr>
        <w:br/>
        <w:t>(A) New Zealand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(B) South Africa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  <w:t>(C) Australia</w:t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="00F10D9E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England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31. ‘Pele’ is related to which game?</w:t>
      </w:r>
      <w:r w:rsidRPr="007B4387">
        <w:rPr>
          <w:rFonts w:asciiTheme="majorBidi" w:hAnsiTheme="majorBidi" w:cstheme="majorBidi"/>
        </w:rPr>
        <w:br/>
      </w:r>
      <w:r w:rsidR="001B25C6" w:rsidRPr="007B4387">
        <w:rPr>
          <w:rFonts w:asciiTheme="majorBidi" w:eastAsia="Times New Roman" w:hAnsiTheme="majorBidi" w:cstheme="majorBidi"/>
          <w:color w:val="2B2B2B"/>
        </w:rPr>
        <w:t>(A) Cricket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Horse Riding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Swimming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Football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32. The normal temperature of a healthy human being is?</w:t>
      </w:r>
      <w:r w:rsidRPr="007B4387">
        <w:rPr>
          <w:rFonts w:asciiTheme="majorBidi" w:eastAsia="Times New Roman" w:hAnsiTheme="majorBidi" w:cstheme="majorBidi"/>
          <w:color w:val="2B2B2B"/>
        </w:rPr>
        <w:br/>
        <w:t xml:space="preserve">(A) </w:t>
      </w:r>
      <w:r w:rsidR="001B25C6" w:rsidRPr="007B4387">
        <w:rPr>
          <w:rFonts w:asciiTheme="majorBidi" w:eastAsia="Times New Roman" w:hAnsiTheme="majorBidi" w:cstheme="majorBidi"/>
          <w:color w:val="2B2B2B"/>
        </w:rPr>
        <w:t>98.4°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95.5°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96.6° F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97.4° F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33. The life span of Red Blood corpuscles is not more than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120</w:t>
      </w:r>
      <w:r w:rsidR="001B25C6" w:rsidRPr="007B4387">
        <w:rPr>
          <w:rFonts w:asciiTheme="majorBidi" w:eastAsia="Times New Roman" w:hAnsiTheme="majorBidi" w:cstheme="majorBidi"/>
          <w:color w:val="2B2B2B"/>
        </w:rPr>
        <w:t xml:space="preserve">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130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140 days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150 days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34. What is the resting stroke volume per beat of heart?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20-</w:t>
      </w:r>
      <w:r w:rsidR="001B25C6" w:rsidRPr="007B4387">
        <w:rPr>
          <w:rFonts w:asciiTheme="majorBidi" w:eastAsia="Times New Roman" w:hAnsiTheme="majorBidi" w:cstheme="majorBidi"/>
          <w:color w:val="2B2B2B"/>
        </w:rPr>
        <w:t>40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40-60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60-80 ml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80-100 ml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35. The length of trachea (wind pipe) in an adult person is about?</w:t>
      </w:r>
      <w:r w:rsidRPr="007B4387">
        <w:rPr>
          <w:rFonts w:asciiTheme="majorBidi" w:hAnsiTheme="majorBidi" w:cstheme="majorBidi"/>
        </w:rPr>
        <w:br/>
      </w:r>
      <w:r w:rsidR="001B25C6" w:rsidRPr="007B4387">
        <w:rPr>
          <w:rFonts w:asciiTheme="majorBidi" w:eastAsia="Times New Roman" w:hAnsiTheme="majorBidi" w:cstheme="majorBidi"/>
          <w:color w:val="2B2B2B"/>
        </w:rPr>
        <w:t>(A) 20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1</w:t>
      </w:r>
      <w:r w:rsidR="001B25C6" w:rsidRPr="007B4387">
        <w:rPr>
          <w:rFonts w:asciiTheme="majorBidi" w:eastAsia="Times New Roman" w:hAnsiTheme="majorBidi" w:cstheme="majorBidi"/>
          <w:color w:val="2B2B2B"/>
        </w:rPr>
        <w:t>5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10 cm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05 cm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36 By which hormone High Blood Sugar level can be controlled in stomach?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G</w:t>
      </w:r>
      <w:r w:rsidR="001B25C6" w:rsidRPr="007B4387">
        <w:rPr>
          <w:rFonts w:asciiTheme="majorBidi" w:eastAsia="Times New Roman" w:hAnsiTheme="majorBidi" w:cstheme="majorBidi"/>
          <w:color w:val="2B2B2B"/>
        </w:rPr>
        <w:t>lucose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Insulin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Thyroxin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Non-Apinefreen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37. Are heavy exercises good for sound sleep?</w:t>
      </w:r>
      <w:r w:rsidR="008F0F3F" w:rsidRPr="007B4387">
        <w:rPr>
          <w:rFonts w:asciiTheme="majorBidi" w:eastAsia="Times New Roman" w:hAnsiTheme="majorBidi" w:cstheme="majorBidi"/>
          <w:color w:val="2B2B2B"/>
        </w:rPr>
        <w:br/>
        <w:t>(A) Yes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  <w:t>(B) No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  <w:t>(C) Sometimes</w:t>
      </w:r>
      <w:r w:rsidR="008F0F3F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Never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38. Balanced diet contains</w:t>
      </w:r>
      <w:r w:rsidRPr="007B4387">
        <w:rPr>
          <w:rFonts w:asciiTheme="majorBidi" w:eastAsia="Times New Roman" w:hAnsiTheme="majorBidi" w:cstheme="majorBidi"/>
          <w:color w:val="2B2B2B"/>
        </w:rPr>
        <w:br/>
        <w:t>(A) Protei</w:t>
      </w:r>
      <w:r w:rsidR="001B25C6" w:rsidRPr="007B4387">
        <w:rPr>
          <w:rFonts w:asciiTheme="majorBidi" w:eastAsia="Times New Roman" w:hAnsiTheme="majorBidi" w:cstheme="majorBidi"/>
          <w:color w:val="2B2B2B"/>
        </w:rPr>
        <w:t>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Vitamin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 Carbohydrates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All of the above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39. The longest bone in human body is?</w:t>
      </w:r>
      <w:r w:rsidR="001B25C6" w:rsidRPr="007B4387">
        <w:rPr>
          <w:rFonts w:asciiTheme="majorBidi" w:eastAsia="Times New Roman" w:hAnsiTheme="majorBidi" w:cstheme="majorBidi"/>
          <w:color w:val="2B2B2B"/>
        </w:rPr>
        <w:br/>
        <w:t>(A)Ulna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Tibia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(C)Femur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Humerus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lastRenderedPageBreak/>
        <w:t>40. The main source of vitamin ‘A’ is?</w:t>
      </w:r>
      <w:r w:rsidR="001B25C6" w:rsidRPr="007B4387">
        <w:rPr>
          <w:rFonts w:asciiTheme="majorBidi" w:eastAsia="Times New Roman" w:hAnsiTheme="majorBidi" w:cstheme="majorBidi"/>
          <w:color w:val="2B2B2B"/>
        </w:rPr>
        <w:br/>
        <w:t>(A)Egg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Banana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(C)Carrot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Potato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41. Fatigue comes during training due to?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 Lactic acid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Adrenal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(C)Carbon Di Oxide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pH-Factors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42. What energy do minerals supply to the body?</w:t>
      </w:r>
      <w:r w:rsidRPr="007B4387">
        <w:rPr>
          <w:rFonts w:asciiTheme="majorBidi" w:eastAsia="Times New Roman" w:hAnsiTheme="majorBidi" w:cstheme="majorBidi"/>
          <w:color w:val="2B2B2B"/>
        </w:rPr>
        <w:br/>
        <w:t>(A) Chem</w:t>
      </w:r>
      <w:r w:rsidR="001B25C6" w:rsidRPr="007B4387">
        <w:rPr>
          <w:rFonts w:asciiTheme="majorBidi" w:eastAsia="Times New Roman" w:hAnsiTheme="majorBidi" w:cstheme="majorBidi"/>
          <w:color w:val="2B2B2B"/>
        </w:rPr>
        <w:t>ical</w:t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ab/>
        <w:t>(B) Electrical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1B25C6" w:rsidRPr="007B4387">
        <w:rPr>
          <w:rFonts w:asciiTheme="majorBidi" w:eastAsia="Times New Roman" w:hAnsiTheme="majorBidi" w:cstheme="majorBidi"/>
          <w:color w:val="2B2B2B"/>
        </w:rPr>
        <w:t>(C) Thermal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No energy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43. The Olympic games in 2016 will be held at?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(A)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London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America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Holland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Brazil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44. The measuring instrument of Blood pressure is?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Steadiometer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Menometer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(C) Sphygmomanometer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Dynamometer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45. The minimum number of players required in a team to start a</w:t>
      </w:r>
      <w:r w:rsidR="003453C0" w:rsidRPr="007B4387">
        <w:rPr>
          <w:rFonts w:asciiTheme="majorBidi" w:eastAsia="Times New Roman" w:hAnsiTheme="majorBidi" w:cstheme="majorBidi"/>
          <w:color w:val="2B2B2B"/>
        </w:rPr>
        <w:t xml:space="preserve"> </w:t>
      </w:r>
      <w:r w:rsidRPr="007B4387">
        <w:rPr>
          <w:rFonts w:asciiTheme="majorBidi" w:eastAsia="Times New Roman" w:hAnsiTheme="majorBidi" w:cstheme="majorBidi"/>
          <w:color w:val="2B2B2B"/>
        </w:rPr>
        <w:t>Basketba</w:t>
      </w:r>
      <w:r w:rsidR="003453C0" w:rsidRPr="007B4387">
        <w:rPr>
          <w:rFonts w:asciiTheme="majorBidi" w:eastAsia="Times New Roman" w:hAnsiTheme="majorBidi" w:cstheme="majorBidi"/>
          <w:color w:val="2B2B2B"/>
        </w:rPr>
        <w:t>ll match is?—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4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5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3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12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46. What is Blood?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Tissue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Li</w:t>
      </w:r>
      <w:r w:rsidR="003453C0" w:rsidRPr="007B4387">
        <w:rPr>
          <w:rFonts w:asciiTheme="majorBidi" w:eastAsia="Times New Roman" w:hAnsiTheme="majorBidi" w:cstheme="majorBidi"/>
          <w:color w:val="2B2B2B"/>
        </w:rPr>
        <w:t>quid Tissue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 Blood Platelets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Special Tissue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47. Water percentage in plasma is?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(A)60%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70%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(C)80%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90%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48. Who declares the ‘Olympic games close’?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Chairman JOC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 xml:space="preserve">(B) </w:t>
      </w:r>
      <w:r w:rsidR="003453C0" w:rsidRPr="007B4387">
        <w:rPr>
          <w:rFonts w:asciiTheme="majorBidi" w:eastAsia="Times New Roman" w:hAnsiTheme="majorBidi" w:cstheme="majorBidi"/>
          <w:color w:val="2B2B2B"/>
        </w:rPr>
        <w:t>President IOC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(C) Secretary IOC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Prime Minister of the country</w:t>
      </w:r>
    </w:p>
    <w:p w:rsidR="008B65A7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49. The width of a lane in an athletic track is?</w:t>
      </w:r>
      <w:r w:rsidRPr="007B4387">
        <w:rPr>
          <w:rFonts w:asciiTheme="majorBidi" w:hAnsiTheme="majorBidi" w:cstheme="majorBidi"/>
        </w:rPr>
        <w:br/>
      </w:r>
      <w:r w:rsidRPr="007B4387">
        <w:rPr>
          <w:rFonts w:asciiTheme="majorBidi" w:eastAsia="Times New Roman" w:hAnsiTheme="majorBidi" w:cstheme="majorBidi"/>
          <w:color w:val="2B2B2B"/>
        </w:rPr>
        <w:t>(A</w:t>
      </w:r>
      <w:r w:rsidR="003453C0" w:rsidRPr="007B4387">
        <w:rPr>
          <w:rFonts w:asciiTheme="majorBidi" w:eastAsia="Times New Roman" w:hAnsiTheme="majorBidi" w:cstheme="majorBidi"/>
          <w:color w:val="2B2B2B"/>
        </w:rPr>
        <w:t>)1.20 mt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(B) 1.21 mt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  <w:t>(C)1.19 mt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(D) 1.22 mt</w:t>
      </w:r>
    </w:p>
    <w:p w:rsidR="003453C0" w:rsidRPr="007B4387" w:rsidRDefault="008B65A7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</w:rPr>
      </w:pPr>
      <w:r w:rsidRPr="007B4387">
        <w:rPr>
          <w:rFonts w:asciiTheme="majorBidi" w:hAnsiTheme="majorBidi" w:cstheme="majorBidi"/>
        </w:rPr>
        <w:t>50. During a hockey match, if the ball is stuck in the Goalkeeper’s pads then game is restarted</w:t>
      </w:r>
      <w:r w:rsidR="003453C0" w:rsidRPr="007B4387">
        <w:rPr>
          <w:rFonts w:asciiTheme="majorBidi" w:eastAsia="Times New Roman" w:hAnsiTheme="majorBidi" w:cstheme="majorBidi"/>
          <w:color w:val="2B2B2B"/>
        </w:rPr>
        <w:br/>
        <w:t>(A) By Bully</w:t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="003453C0"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>(B) By centre back p</w:t>
      </w:r>
      <w:r w:rsidR="003453C0" w:rsidRPr="007B4387">
        <w:rPr>
          <w:rFonts w:asciiTheme="majorBidi" w:eastAsia="Times New Roman" w:hAnsiTheme="majorBidi" w:cstheme="majorBidi"/>
          <w:color w:val="2B2B2B"/>
        </w:rPr>
        <w:t>ass</w:t>
      </w:r>
    </w:p>
    <w:p w:rsidR="008B65A7" w:rsidRPr="0092091C" w:rsidRDefault="003453C0" w:rsidP="0092091C">
      <w:pPr>
        <w:spacing w:after="0" w:line="360" w:lineRule="auto"/>
        <w:textAlignment w:val="baseline"/>
        <w:rPr>
          <w:rFonts w:asciiTheme="majorBidi" w:eastAsia="Times New Roman" w:hAnsiTheme="majorBidi" w:cstheme="majorBidi"/>
          <w:color w:val="2B2B2B"/>
          <w:sz w:val="24"/>
          <w:szCs w:val="24"/>
        </w:rPr>
      </w:pPr>
      <w:r w:rsidRPr="007B4387">
        <w:rPr>
          <w:rFonts w:asciiTheme="majorBidi" w:eastAsia="Times New Roman" w:hAnsiTheme="majorBidi" w:cstheme="majorBidi"/>
          <w:color w:val="2B2B2B"/>
        </w:rPr>
        <w:t>(C) By hit from outside ‘D’</w:t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Pr="007B4387">
        <w:rPr>
          <w:rFonts w:asciiTheme="majorBidi" w:eastAsia="Times New Roman" w:hAnsiTheme="majorBidi" w:cstheme="majorBidi"/>
          <w:color w:val="2B2B2B"/>
        </w:rPr>
        <w:tab/>
      </w:r>
      <w:r w:rsidR="008B65A7" w:rsidRPr="007B4387">
        <w:rPr>
          <w:rFonts w:asciiTheme="majorBidi" w:eastAsia="Times New Roman" w:hAnsiTheme="majorBidi" w:cstheme="majorBidi"/>
          <w:color w:val="2B2B2B"/>
        </w:rPr>
        <w:t>(D) By toss</w:t>
      </w: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92091C" w:rsidRDefault="0092091C" w:rsidP="0092091C">
      <w:pPr>
        <w:tabs>
          <w:tab w:val="left" w:pos="2220"/>
        </w:tabs>
        <w:rPr>
          <w:rFonts w:asciiTheme="majorBidi" w:hAnsiTheme="majorBidi" w:cstheme="majorBidi"/>
        </w:rPr>
      </w:pPr>
    </w:p>
    <w:p w:rsidR="008B65A7" w:rsidRPr="0092091C" w:rsidRDefault="008B65A7" w:rsidP="0092091C">
      <w:pPr>
        <w:tabs>
          <w:tab w:val="left" w:pos="2220"/>
        </w:tabs>
        <w:rPr>
          <w:rFonts w:asciiTheme="majorBidi" w:hAnsiTheme="majorBidi" w:cstheme="majorBidi"/>
          <w:b/>
          <w:bCs/>
          <w:sz w:val="28"/>
          <w:szCs w:val="28"/>
        </w:rPr>
      </w:pPr>
      <w:ins w:id="2" w:author="Unknown">
        <w:r w:rsidRPr="0092091C">
          <w:rPr>
            <w:rFonts w:asciiTheme="majorBidi" w:hAnsiTheme="majorBidi" w:cstheme="majorBidi"/>
            <w:b/>
            <w:bCs/>
            <w:sz w:val="28"/>
            <w:szCs w:val="28"/>
          </w:rPr>
          <w:t>Answers:</w:t>
        </w:r>
      </w:ins>
      <w:r w:rsidR="0092091C" w:rsidRPr="0092091C">
        <w:rPr>
          <w:rFonts w:asciiTheme="majorBidi" w:hAnsiTheme="majorBidi" w:cstheme="majorBidi"/>
          <w:b/>
          <w:bCs/>
          <w:sz w:val="28"/>
          <w:szCs w:val="28"/>
        </w:rPr>
        <w:tab/>
      </w:r>
    </w:p>
    <w:tbl>
      <w:tblPr>
        <w:tblStyle w:val="TableGrid"/>
        <w:tblW w:w="9894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50"/>
        <w:gridCol w:w="540"/>
        <w:gridCol w:w="425"/>
        <w:gridCol w:w="541"/>
      </w:tblGrid>
      <w:tr w:rsidR="009B00CE" w:rsidRPr="0092091C" w:rsidTr="009B00CE">
        <w:trPr>
          <w:trHeight w:val="457"/>
        </w:trPr>
        <w:tc>
          <w:tcPr>
            <w:tcW w:w="468" w:type="dxa"/>
            <w:hideMark/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Q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EA1C83" w:rsidRPr="0092091C" w:rsidRDefault="00EA1C83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Ans</w:t>
            </w:r>
          </w:p>
        </w:tc>
      </w:tr>
      <w:tr w:rsidR="009B00CE" w:rsidRPr="0092091C" w:rsidTr="009B00CE">
        <w:trPr>
          <w:trHeight w:val="457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26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31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36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41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46</w:t>
            </w:r>
          </w:p>
        </w:tc>
        <w:tc>
          <w:tcPr>
            <w:tcW w:w="541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</w:tr>
      <w:tr w:rsidR="009B00CE" w:rsidRPr="0092091C" w:rsidTr="009B00CE">
        <w:trPr>
          <w:trHeight w:val="408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</w:pPr>
            <w:r w:rsidRPr="0092091C"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27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37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47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</w:tr>
      <w:tr w:rsidR="009B00CE" w:rsidRPr="0092091C" w:rsidTr="009B00CE">
        <w:trPr>
          <w:trHeight w:val="328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38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43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48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</w:tr>
      <w:tr w:rsidR="009B00CE" w:rsidRPr="0092091C" w:rsidTr="009B00CE">
        <w:trPr>
          <w:trHeight w:val="309"/>
        </w:trPr>
        <w:tc>
          <w:tcPr>
            <w:tcW w:w="468" w:type="dxa"/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</w:pPr>
            <w:r w:rsidRPr="0092091C">
              <w:t>B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29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39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44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80AC9" w:rsidRPr="0092091C" w:rsidRDefault="0092091C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49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480AC9" w:rsidRPr="0092091C" w:rsidRDefault="0092091C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</w:tr>
      <w:tr w:rsidR="009B00CE" w:rsidRPr="0092091C" w:rsidTr="009B00CE">
        <w:trPr>
          <w:trHeight w:val="297"/>
        </w:trPr>
        <w:tc>
          <w:tcPr>
            <w:tcW w:w="468" w:type="dxa"/>
            <w:tcBorders>
              <w:top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  <w:r w:rsidRPr="0092091C">
              <w:rPr>
                <w:rFonts w:asciiTheme="majorBidi" w:hAnsiTheme="majorBidi" w:cstheme="majorBidi"/>
                <w:color w:val="2B2B2B"/>
                <w:sz w:val="19"/>
                <w:szCs w:val="19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80AC9" w:rsidRPr="0092091C" w:rsidRDefault="00480AC9" w:rsidP="009B00CE">
            <w:pPr>
              <w:jc w:val="center"/>
              <w:textAlignment w:val="baseline"/>
              <w:rPr>
                <w:rFonts w:asciiTheme="majorBidi" w:hAnsiTheme="majorBidi" w:cstheme="majorBidi"/>
                <w:color w:val="2B2B2B"/>
                <w:sz w:val="19"/>
                <w:szCs w:val="19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AC9" w:rsidRPr="0092091C" w:rsidRDefault="00480AC9" w:rsidP="009B00CE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45B25" w:rsidRDefault="00E45B25" w:rsidP="00E45B25">
      <w:pPr>
        <w:shd w:val="clear" w:color="auto" w:fill="FFFFFF"/>
        <w:spacing w:after="27" w:line="240" w:lineRule="auto"/>
        <w:textAlignment w:val="center"/>
        <w:outlineLvl w:val="4"/>
        <w:rPr>
          <w:rFonts w:asciiTheme="majorBidi" w:eastAsia="Times New Roman" w:hAnsiTheme="majorBidi" w:cstheme="majorBidi"/>
          <w:b/>
          <w:bCs/>
          <w:color w:val="616770"/>
          <w:sz w:val="24"/>
          <w:szCs w:val="24"/>
        </w:rPr>
      </w:pP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656565"/>
          <w:sz w:val="24"/>
          <w:szCs w:val="24"/>
        </w:rPr>
        <w:br/>
      </w: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    2019 Cricket world cup will be held in ______?</w:t>
      </w:r>
    </w:p>
    <w:p w:rsidR="00AC17E9" w:rsidRPr="00AC17E9" w:rsidRDefault="00921932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hyperlink r:id="rId7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India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8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 England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 xml:space="preserve">  </w:t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9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 Sirilanka</w:t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10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D.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South Africa</w:t>
      </w:r>
    </w:p>
    <w:p w:rsidR="00AC17E9" w:rsidRPr="00CF068B" w:rsidRDefault="00AC17E9" w:rsidP="00AC17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2.     Pakistan won ODI World Cup in?</w:t>
      </w:r>
    </w:p>
    <w:p w:rsidR="00AC17E9" w:rsidRPr="00AC17E9" w:rsidRDefault="00921932" w:rsidP="00AC1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hyperlink r:id="rId11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 1992</w:t>
      </w:r>
      <w:r w:rsidR="00AC17E9"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hyperlink r:id="rId12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1999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hyperlink r:id="rId13" w:history="1">
        <w:r w:rsidR="00AC17E9" w:rsidRPr="00CF068B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 2002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D. </w:t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1987</w:t>
      </w:r>
    </w:p>
    <w:p w:rsidR="00AC17E9" w:rsidRPr="00CF068B" w:rsidRDefault="00AC17E9" w:rsidP="00AC17E9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3.    How many players in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cricket</w:t>
      </w:r>
      <w:r w:rsidRPr="00CF06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team?</w:t>
      </w:r>
    </w:p>
    <w:p w:rsidR="00AC17E9" w:rsidRPr="000021CD" w:rsidRDefault="00921932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hyperlink r:id="rId14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A.</w:t>
        </w:r>
      </w:hyperlink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11</w:t>
      </w:r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 w:rsidRPr="00EB65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15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B.</w:t>
        </w:r>
      </w:hyperlink>
      <w:r w:rsidR="00AC17E9" w:rsidRPr="00EB656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12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 xml:space="preserve"> </w:t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  <w:hyperlink r:id="rId16" w:history="1">
        <w:r w:rsidR="00AC17E9" w:rsidRPr="00EB6569">
          <w:rPr>
            <w:rFonts w:ascii="Times New Roman" w:eastAsia="Times New Roman" w:hAnsi="Times New Roman" w:cs="Times New Roman"/>
            <w:b/>
            <w:bCs/>
            <w:color w:val="000000" w:themeColor="text1"/>
            <w:sz w:val="21"/>
            <w:u w:val="single"/>
          </w:rPr>
          <w:t>C.</w:t>
        </w:r>
      </w:hyperlink>
      <w:r w:rsidR="00AC17E9" w:rsidRPr="00EB656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9</w:t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AC17E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  <w:u w:val="single"/>
        </w:rPr>
        <w:t xml:space="preserve">D. 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10</w:t>
      </w: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4.    Pakistan won T20 world cup in?</w:t>
      </w:r>
    </w:p>
    <w:p w:rsidR="00AC17E9" w:rsidRPr="00CF068B" w:rsidRDefault="00AC17E9" w:rsidP="000021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A.2007</w:t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B.2009</w:t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C.2010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D.2012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5</w:t>
      </w:r>
      <w:r w:rsidR="00AC17E9"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    Length of Pitch</w:t>
      </w:r>
    </w:p>
    <w:p w:rsidR="00AC17E9" w:rsidRPr="00CF068B" w:rsidRDefault="00AC17E9" w:rsidP="000021CD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A.20m</w:t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B.20.12m</w:t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C.22m</w:t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="000021C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ab/>
      </w:r>
      <w:r w:rsidRPr="00CF068B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D.23m</w:t>
      </w:r>
    </w:p>
    <w:p w:rsidR="00AC17E9" w:rsidRDefault="000021CD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6</w:t>
      </w:r>
      <w:r w:rsid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  <w:t>A cricket match is divided into periods called</w:t>
      </w:r>
    </w:p>
    <w:p w:rsidR="00AC17E9" w:rsidRPr="00AC17E9" w:rsidRDefault="00AC17E9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(A) Half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Pr="00AC17E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(B) Innings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  <w:t>(C) Interval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  <w:t>(D) Non of these</w:t>
      </w:r>
    </w:p>
    <w:p w:rsidR="00AC17E9" w:rsidRPr="00EB6569" w:rsidRDefault="000021CD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 xml:space="preserve"> 7</w:t>
      </w:r>
      <w:r w:rsidR="00AC17E9" w:rsidRPr="00EB6569">
        <w:rPr>
          <w:rFonts w:ascii="Times New Roman" w:hAnsi="Times New Roman" w:cs="Times New Roman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.      Game of cricket was invented in:</w:t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</w:t>
      </w:r>
      <w:r w:rsidR="00AC17E9" w:rsidRPr="00EB6569">
        <w:rPr>
          <w:rFonts w:ascii="Times New Roman" w:hAnsi="Times New Roman" w:cs="Times New Roman"/>
          <w:b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a) England</w:t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(b) India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(c) Australia</w:t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ab/>
      </w:r>
      <w:r w:rsidR="00AC17E9" w:rsidRPr="00EB6569">
        <w:rPr>
          <w:rFonts w:ascii="Times New Roman" w:hAnsi="Times New Roman" w:cs="Times New Roman"/>
          <w:color w:val="000000" w:themeColor="text1"/>
          <w:sz w:val="23"/>
          <w:szCs w:val="23"/>
          <w:bdr w:val="none" w:sz="0" w:space="0" w:color="auto" w:frame="1"/>
          <w:shd w:val="clear" w:color="auto" w:fill="FFFFFF"/>
        </w:rPr>
        <w:t>(d) Pakistan</w:t>
      </w:r>
    </w:p>
    <w:p w:rsidR="00AC17E9" w:rsidRPr="00CF068B" w:rsidRDefault="00AC17E9" w:rsidP="00AC17E9">
      <w:pPr>
        <w:spacing w:before="150" w:after="150" w:line="240" w:lineRule="auto"/>
        <w:ind w:left="150" w:right="150"/>
        <w:rPr>
          <w:rFonts w:ascii="Times New Roman" w:hAnsi="Times New Roman" w:cs="Times New Roman"/>
          <w:color w:val="0C343D"/>
          <w:sz w:val="23"/>
          <w:szCs w:val="23"/>
          <w:bdr w:val="none" w:sz="0" w:space="0" w:color="auto" w:frame="1"/>
          <w:shd w:val="clear" w:color="auto" w:fill="FFFFFF"/>
        </w:rPr>
      </w:pP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8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   Asia Cricket Cup 2012 won by</w:t>
      </w:r>
      <w:r w:rsidRPr="00CF068B">
        <w:rPr>
          <w:rFonts w:ascii="Times New Roman" w:hAnsi="Times New Roman" w:cs="Times New Roman"/>
          <w:color w:val="000000"/>
        </w:rPr>
        <w:br/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(a)      Indi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(b)   Bangladesh</w:t>
      </w:r>
      <w:r w:rsidR="000021CD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Pakistan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  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(d)   Sri Lanka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9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  Which country has won first Cricket World Cup?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(a) 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Sri Lanka 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(b) 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West Indies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(c) Australia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(d)   Pakistan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10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.    1st Cricket World Cup was played in the years 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(a) 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1975 (Correct)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1968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(c)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197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1987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11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   Which team won most of the Cricket World Cup?</w:t>
      </w:r>
      <w:r w:rsidR="00AC17E9" w:rsidRPr="00CF068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(a)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 xml:space="preserve">West </w:t>
      </w:r>
      <w:r>
        <w:rPr>
          <w:rFonts w:ascii="Times New Roman" w:hAnsi="Times New Roman" w:cs="Times New Roman"/>
          <w:color w:val="000000"/>
          <w:shd w:val="clear" w:color="auto" w:fill="FFFFFF"/>
        </w:rPr>
        <w:t>Indies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South Africa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Australia (Correct)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(d)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England</w:t>
      </w:r>
    </w:p>
    <w:p w:rsidR="00AC17E9" w:rsidRPr="00CF068B" w:rsidRDefault="000021CD" w:rsidP="00AC17E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656565"/>
          <w:sz w:val="21"/>
          <w:szCs w:val="21"/>
        </w:rPr>
      </w:pPr>
      <w:r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12.</w:t>
      </w:r>
      <w:r w:rsidR="00AC17E9"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  What is the height of the wickets used in the game of cricket in inches?</w:t>
      </w:r>
      <w:r w:rsidR="00AC17E9" w:rsidRPr="00CF068B">
        <w:rPr>
          <w:rFonts w:ascii="Times New Roman" w:hAnsi="Times New Roman" w:cs="Times New Roman"/>
          <w:color w:val="000000"/>
        </w:rPr>
        <w:br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(a)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26 in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>ches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27 inches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(c) 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28 inches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   (d) </w:t>
      </w:r>
      <w:r w:rsidR="00AC17E9" w:rsidRPr="00CF068B">
        <w:rPr>
          <w:rFonts w:ascii="Times New Roman" w:hAnsi="Times New Roman" w:cs="Times New Roman"/>
          <w:color w:val="000000"/>
          <w:shd w:val="clear" w:color="auto" w:fill="FFFFFF"/>
        </w:rPr>
        <w:t>29 inches</w:t>
      </w:r>
      <w:r w:rsidR="00AC17E9" w:rsidRPr="00CF068B">
        <w:rPr>
          <w:rFonts w:ascii="Times New Roman" w:eastAsia="Times New Roman" w:hAnsi="Times New Roman" w:cs="Times New Roman"/>
          <w:color w:val="656565"/>
          <w:sz w:val="21"/>
          <w:szCs w:val="21"/>
        </w:rPr>
        <w:tab/>
      </w:r>
    </w:p>
    <w:p w:rsidR="00AC17E9" w:rsidRPr="00CF068B" w:rsidRDefault="00AC17E9" w:rsidP="00AC17E9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 </w:t>
      </w:r>
      <w:r w:rsidR="000021CD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13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.   What is the height of the wickets used in the game of cricket in centimeters?</w:t>
      </w:r>
      <w:r w:rsidRPr="00CF068B">
        <w:rPr>
          <w:rFonts w:ascii="Times New Roman" w:hAnsi="Times New Roman" w:cs="Times New Roman"/>
          <w:color w:val="000000"/>
        </w:rPr>
        <w:br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(a)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66.0 cm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(b)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68.6 cm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(c) </w:t>
      </w:r>
      <w:r w:rsidRPr="00CF068B">
        <w:rPr>
          <w:rStyle w:val="Strong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71.10 cm (Correct)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 xml:space="preserve">    (d)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73.7 cm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14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.  Weight of new ball minimum?</w:t>
      </w:r>
    </w:p>
    <w:p w:rsidR="00AC17E9" w:rsidRPr="00CF068B" w:rsidRDefault="00AC17E9" w:rsidP="004277E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A.155g 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B.150g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>C.160g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D.145g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15</w:t>
      </w:r>
      <w:r w:rsidR="00AC17E9"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.  Weight of new ball maximum?</w:t>
      </w:r>
    </w:p>
    <w:p w:rsidR="00AC17E9" w:rsidRPr="00CF068B" w:rsidRDefault="00AC17E9" w:rsidP="004277E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F068B">
        <w:rPr>
          <w:rFonts w:ascii="Times New Roman" w:hAnsi="Times New Roman" w:cs="Times New Roman"/>
          <w:b/>
          <w:color w:val="000000"/>
          <w:shd w:val="clear" w:color="auto" w:fill="FFFFFF"/>
        </w:rPr>
        <w:t>A.163g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B.160g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>C.170g</w:t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4277EE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</w:t>
      </w:r>
      <w:r w:rsidRPr="00CF068B">
        <w:rPr>
          <w:rFonts w:ascii="Times New Roman" w:hAnsi="Times New Roman" w:cs="Times New Roman"/>
          <w:color w:val="000000"/>
          <w:shd w:val="clear" w:color="auto" w:fill="FFFFFF"/>
        </w:rPr>
        <w:t>D.165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AC17E9" w:rsidRPr="00CF068B">
        <w:rPr>
          <w:rFonts w:ascii="Times New Roman" w:hAnsi="Times New Roman" w:cs="Times New Roman"/>
          <w:b/>
        </w:rPr>
        <w:t>.     Width of cricket bat</w:t>
      </w:r>
    </w:p>
    <w:p w:rsidR="00AC17E9" w:rsidRPr="00CF068B" w:rsidRDefault="00AC17E9" w:rsidP="004277EE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  <w:b/>
        </w:rPr>
        <w:t>A. 4.25in / 10.8 cm</w:t>
      </w:r>
      <w:r w:rsidR="004277EE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 xml:space="preserve">  </w:t>
      </w:r>
      <w:r w:rsidR="004277EE">
        <w:rPr>
          <w:rFonts w:ascii="Times New Roman" w:hAnsi="Times New Roman" w:cs="Times New Roman"/>
        </w:rPr>
        <w:t>B.4.10in/10cm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4277EE">
        <w:rPr>
          <w:rFonts w:ascii="Times New Roman" w:hAnsi="Times New Roman" w:cs="Times New Roman"/>
        </w:rPr>
        <w:t>C. 3in/8.50cm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  </w:t>
      </w:r>
      <w:r w:rsidRPr="00CF068B">
        <w:rPr>
          <w:rFonts w:ascii="Times New Roman" w:hAnsi="Times New Roman" w:cs="Times New Roman"/>
        </w:rPr>
        <w:t>D.5in/12cm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AC17E9" w:rsidRPr="00CF068B">
        <w:rPr>
          <w:rFonts w:ascii="Times New Roman" w:hAnsi="Times New Roman" w:cs="Times New Roman"/>
          <w:b/>
        </w:rPr>
        <w:t>.   Width of pitch?</w:t>
      </w:r>
    </w:p>
    <w:p w:rsidR="00AC17E9" w:rsidRPr="000B12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</w:rPr>
        <w:t>A.12ft/4m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</w:t>
      </w:r>
      <w:r w:rsidRPr="00CF068B">
        <w:rPr>
          <w:rFonts w:ascii="Times New Roman" w:hAnsi="Times New Roman" w:cs="Times New Roman"/>
          <w:b/>
        </w:rPr>
        <w:t>B. 10 ft/3.05 m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</w:rPr>
        <w:t>C.8ft/2.50m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  </w:t>
      </w:r>
      <w:r w:rsidRPr="00CF068B">
        <w:rPr>
          <w:rFonts w:ascii="Times New Roman" w:hAnsi="Times New Roman" w:cs="Times New Roman"/>
        </w:rPr>
        <w:t>D.14ft/5m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lastRenderedPageBreak/>
        <w:t>18</w:t>
      </w:r>
      <w:r w:rsidR="00AC17E9" w:rsidRPr="00CF068B">
        <w:rPr>
          <w:rFonts w:ascii="Times New Roman" w:hAnsi="Times New Roman" w:cs="Times New Roman"/>
          <w:b/>
        </w:rPr>
        <w:t>. ICC stands for</w:t>
      </w:r>
      <w:r w:rsidR="00AC17E9" w:rsidRPr="00CF068B">
        <w:rPr>
          <w:rFonts w:ascii="Times New Roman" w:hAnsi="Times New Roman" w:cs="Times New Roman"/>
          <w:b/>
          <w:u w:val="single"/>
        </w:rPr>
        <w:t>__international cricket council_____________________</w:t>
      </w:r>
    </w:p>
    <w:p w:rsidR="00AC17E9" w:rsidRPr="00CF068B" w:rsidRDefault="000021CD" w:rsidP="00AC17E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19</w:t>
      </w:r>
      <w:r w:rsidR="00AC17E9" w:rsidRPr="00CF068B">
        <w:rPr>
          <w:rFonts w:ascii="Times New Roman" w:hAnsi="Times New Roman" w:cs="Times New Roman"/>
          <w:b/>
        </w:rPr>
        <w:t>.  PCB stands for</w:t>
      </w:r>
      <w:r w:rsidR="00AC17E9" w:rsidRPr="00CF068B">
        <w:rPr>
          <w:rFonts w:ascii="Times New Roman" w:hAnsi="Times New Roman" w:cs="Times New Roman"/>
          <w:b/>
          <w:u w:val="single"/>
        </w:rPr>
        <w:t>___pakistan cricket board____________________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AC17E9" w:rsidRPr="00CF068B">
        <w:rPr>
          <w:rFonts w:ascii="Times New Roman" w:hAnsi="Times New Roman" w:cs="Times New Roman"/>
          <w:b/>
        </w:rPr>
        <w:t>. World cup held after years?</w:t>
      </w:r>
    </w:p>
    <w:p w:rsidR="00AC17E9" w:rsidRPr="00CF068B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 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  <w:b/>
        </w:rPr>
        <w:t>C. 4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AC17E9" w:rsidRPr="00CF068B">
        <w:rPr>
          <w:rFonts w:ascii="Times New Roman" w:hAnsi="Times New Roman" w:cs="Times New Roman"/>
        </w:rPr>
        <w:t>D. 2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AC17E9" w:rsidRPr="00CF068B">
        <w:rPr>
          <w:rFonts w:ascii="Times New Roman" w:hAnsi="Times New Roman" w:cs="Times New Roman"/>
          <w:b/>
        </w:rPr>
        <w:t>.  How many formats in cricket?</w:t>
      </w:r>
    </w:p>
    <w:p w:rsidR="00AC17E9" w:rsidRPr="00CF068B" w:rsidRDefault="000B128B" w:rsidP="00AC17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 5</w:t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  <w:t>C. 4</w:t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="00AC17E9" w:rsidRPr="00CF068B">
        <w:rPr>
          <w:rFonts w:ascii="Times New Roman" w:hAnsi="Times New Roman" w:cs="Times New Roman"/>
          <w:b/>
        </w:rPr>
        <w:t>D. 3</w:t>
      </w:r>
    </w:p>
    <w:p w:rsidR="00AC17E9" w:rsidRPr="00CF068B" w:rsidRDefault="00AC17E9" w:rsidP="00AC17E9">
      <w:pPr>
        <w:rPr>
          <w:rFonts w:ascii="Times New Roman" w:hAnsi="Times New Roman" w:cs="Times New Roman"/>
          <w:b/>
        </w:rPr>
      </w:pPr>
      <w:r w:rsidRPr="00CF068B">
        <w:rPr>
          <w:rFonts w:ascii="Times New Roman" w:hAnsi="Times New Roman" w:cs="Times New Roman"/>
        </w:rPr>
        <w:t xml:space="preserve">  </w:t>
      </w:r>
      <w:r w:rsidR="000021CD">
        <w:rPr>
          <w:rFonts w:ascii="Times New Roman" w:hAnsi="Times New Roman" w:cs="Times New Roman"/>
          <w:b/>
        </w:rPr>
        <w:t>22</w:t>
      </w:r>
      <w:r w:rsidRPr="00CF068B">
        <w:rPr>
          <w:rFonts w:ascii="Times New Roman" w:hAnsi="Times New Roman" w:cs="Times New Roman"/>
          <w:b/>
        </w:rPr>
        <w:t>.    Number of Over per Bowler in ODI match</w:t>
      </w:r>
    </w:p>
    <w:p w:rsidR="00AC17E9" w:rsidRPr="00CF06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  <w:b/>
        </w:rPr>
        <w:t>A. 10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  <w:t xml:space="preserve"> </w:t>
      </w:r>
      <w:r w:rsidR="000B128B">
        <w:rPr>
          <w:rFonts w:ascii="Times New Roman" w:hAnsi="Times New Roman" w:cs="Times New Roman"/>
        </w:rPr>
        <w:t>B. 7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>C. 12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</w:t>
      </w:r>
      <w:r w:rsidRPr="00CF068B">
        <w:rPr>
          <w:rFonts w:ascii="Times New Roman" w:hAnsi="Times New Roman" w:cs="Times New Roman"/>
        </w:rPr>
        <w:t>D. 5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="00AC17E9" w:rsidRPr="00CF068B">
        <w:rPr>
          <w:rFonts w:ascii="Times New Roman" w:hAnsi="Times New Roman" w:cs="Times New Roman"/>
          <w:b/>
        </w:rPr>
        <w:t>.   Accurate degree bowling action?</w:t>
      </w:r>
    </w:p>
    <w:p w:rsidR="00AC17E9" w:rsidRPr="00CF068B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A.30d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AC17E9" w:rsidRPr="00CF068B">
        <w:rPr>
          <w:rFonts w:ascii="Times New Roman" w:hAnsi="Times New Roman" w:cs="Times New Roman"/>
        </w:rPr>
        <w:t>B.25d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CF068B">
        <w:rPr>
          <w:rFonts w:ascii="Times New Roman" w:hAnsi="Times New Roman" w:cs="Times New Roman"/>
          <w:b/>
        </w:rPr>
        <w:t>C.15d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AC17E9" w:rsidRPr="00CF068B">
        <w:rPr>
          <w:rFonts w:ascii="Times New Roman" w:hAnsi="Times New Roman" w:cs="Times New Roman"/>
        </w:rPr>
        <w:t>D.20d</w:t>
      </w:r>
    </w:p>
    <w:p w:rsidR="00AC17E9" w:rsidRPr="00CF068B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="00AC17E9" w:rsidRPr="00CF068B">
        <w:rPr>
          <w:rFonts w:ascii="Times New Roman" w:hAnsi="Times New Roman" w:cs="Times New Roman"/>
          <w:b/>
        </w:rPr>
        <w:t>.   How many type of out in cricket?</w:t>
      </w:r>
    </w:p>
    <w:p w:rsidR="00AC17E9" w:rsidRPr="00CF068B" w:rsidRDefault="00AC17E9" w:rsidP="000B128B">
      <w:pPr>
        <w:rPr>
          <w:rFonts w:ascii="Times New Roman" w:hAnsi="Times New Roman" w:cs="Times New Roman"/>
        </w:rPr>
      </w:pPr>
      <w:r w:rsidRPr="00CF068B">
        <w:rPr>
          <w:rFonts w:ascii="Times New Roman" w:hAnsi="Times New Roman" w:cs="Times New Roman"/>
        </w:rPr>
        <w:t>A. 5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</w:t>
      </w:r>
      <w:r w:rsidRPr="00CF068B">
        <w:rPr>
          <w:rFonts w:ascii="Times New Roman" w:hAnsi="Times New Roman" w:cs="Times New Roman"/>
          <w:b/>
        </w:rPr>
        <w:t>B. 10</w:t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  <w:b/>
        </w:rPr>
        <w:tab/>
      </w:r>
      <w:r w:rsidR="000B128B">
        <w:rPr>
          <w:rFonts w:ascii="Times New Roman" w:hAnsi="Times New Roman" w:cs="Times New Roman"/>
        </w:rPr>
        <w:t>C. 7</w:t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ab/>
        <w:t xml:space="preserve">   </w:t>
      </w:r>
      <w:r w:rsidRPr="00CF068B">
        <w:rPr>
          <w:rFonts w:ascii="Times New Roman" w:hAnsi="Times New Roman" w:cs="Times New Roman"/>
        </w:rPr>
        <w:t>D. 3</w:t>
      </w:r>
    </w:p>
    <w:p w:rsidR="00AC17E9" w:rsidRPr="00EB6569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AC17E9" w:rsidRPr="00EB6569">
        <w:rPr>
          <w:rFonts w:ascii="Times New Roman" w:hAnsi="Times New Roman" w:cs="Times New Roman"/>
          <w:b/>
        </w:rPr>
        <w:t xml:space="preserve">. </w:t>
      </w:r>
      <w:r w:rsidR="00AC17E9">
        <w:rPr>
          <w:rFonts w:ascii="Times New Roman" w:hAnsi="Times New Roman" w:cs="Times New Roman"/>
          <w:b/>
        </w:rPr>
        <w:t>How many number of full m</w:t>
      </w:r>
      <w:r w:rsidR="00AC17E9" w:rsidRPr="00EB6569">
        <w:rPr>
          <w:rFonts w:ascii="Times New Roman" w:hAnsi="Times New Roman" w:cs="Times New Roman"/>
          <w:b/>
        </w:rPr>
        <w:t>embers of ICC?</w:t>
      </w:r>
    </w:p>
    <w:p w:rsidR="00AC17E9" w:rsidRDefault="000B128B" w:rsidP="000B1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>
        <w:rPr>
          <w:rFonts w:ascii="Times New Roman" w:hAnsi="Times New Roman" w:cs="Times New Roman"/>
        </w:rPr>
        <w:t>B.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EB6569">
        <w:rPr>
          <w:rFonts w:ascii="Times New Roman" w:hAnsi="Times New Roman" w:cs="Times New Roman"/>
          <w:b/>
        </w:rPr>
        <w:t>C. 12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AC17E9">
        <w:rPr>
          <w:rFonts w:ascii="Times New Roman" w:hAnsi="Times New Roman" w:cs="Times New Roman"/>
        </w:rPr>
        <w:t>D. 15</w:t>
      </w:r>
    </w:p>
    <w:p w:rsidR="00AC17E9" w:rsidRDefault="000021CD" w:rsidP="00AC17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AC17E9">
        <w:rPr>
          <w:rFonts w:ascii="Times New Roman" w:hAnsi="Times New Roman" w:cs="Times New Roman"/>
          <w:b/>
        </w:rPr>
        <w:t xml:space="preserve">. </w:t>
      </w:r>
      <w:r w:rsidR="00AC17E9" w:rsidRPr="009D03DF">
        <w:rPr>
          <w:rFonts w:ascii="Times New Roman" w:hAnsi="Times New Roman" w:cs="Times New Roman"/>
          <w:b/>
        </w:rPr>
        <w:t>How many number of associate members of ICC?</w:t>
      </w:r>
    </w:p>
    <w:p w:rsidR="00E45B25" w:rsidRPr="00AE3E21" w:rsidRDefault="00AE3E21" w:rsidP="00AE3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128B">
        <w:rPr>
          <w:rFonts w:ascii="Times New Roman" w:hAnsi="Times New Roman" w:cs="Times New Roman"/>
        </w:rPr>
        <w:t>B. 70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17E9" w:rsidRPr="009D03DF">
        <w:rPr>
          <w:rFonts w:ascii="Times New Roman" w:hAnsi="Times New Roman" w:cs="Times New Roman"/>
        </w:rPr>
        <w:t>C.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C17E9" w:rsidRPr="009D03DF">
        <w:rPr>
          <w:rFonts w:ascii="Times New Roman" w:hAnsi="Times New Roman" w:cs="Times New Roman"/>
          <w:b/>
        </w:rPr>
        <w:t>D. 92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2004 Olympic games held in __________ Greek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Athletics are also called the base of _____________ Olympic Games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Duration of Sarkal Kabadi match ___________ 40 min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First President of Pakistan Golf Federation ______________ Justice A R Karnees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winning the game lead is required __________ 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 of Nanga Parbat ___________ 8125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lanes on track ____________ 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substitute players in Valley Ball team __________ 6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umpires in Base Ball __________ 4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10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100 m women hurdles competition distance between hurdles _____________ 8.5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110 meter men hurdle race the height of hurdles ___________ 1.067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2006 Asian Games how many countries participated in Kabadi ____________ 12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year Pakistan won ODI world cup __________ 1992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Judo is introduced in Olympic game__________ 1964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Pakistan Golf Federation ____________ Pakistan Golf Union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game of Chess started from ___________ 3000 BC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stick which is used to hit the ball in Golf is called _________ Club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height of K-2 ____________ 8516 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number of player in Cricket team __________ 11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Number of players in Beach Valley Ball Game ____________ 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Total weight of Table Tennis Ball ______________ 2.7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Weight of Valley Ball ball is________ 9 to 10 ounce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What is the lowest score in in ODI cricket record __________ 43 runs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Asian Kabadi Federation is established ____________ 1978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Base Ball started in Pakistan _________ 1992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first Asian Kabadi Championship held ________ 1980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first FIFA World Cup held __________ 1930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first time Basketball introduce in Olympic Games __________ 1940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International Polo Federation was established ________ 1983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When Pakistan first time participate in Davis Cup ____________ 1948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Country first of all introduce Chess __________ Hindustan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device used to measure the wind velocity __________ The wind gauge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is the biggest race in Olympic games ______________ Marathon Race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is the highest mountain in Pakistan ___________ K-2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player won more titles of Tour de France _________ France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team won First FIFA world Cup ____________ Uruguay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Which team won the world cup 2007 _________ Australia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Width of Valley Ball courts lines __________ 5 cm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___________Tendon located in the posterior side of the lower leg. Achilles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___________The main mass of nervous tissue, typing between sensory receptors, which acts as an integrating centre. Central nervous system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___________The term used to describe an aggregation of body cells with specialized structure and function. Tissue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_________is psychological study of moral principles? Axiology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_______Is the residual fluid of blood left after removal of the cellular elements. Plasma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_______Is the science, which deals with the description of the structure of cells, tissues, organs and organisms. Anatomy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‘Pele’ is related to which game? Swimming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‘Stimulus Response Theory’ was given by? E. L. Thorndike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18.29 M Triple jump record is of Jonathan Adword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2008 Olympic games held in which country __________ China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2011 world cup held in which country _________ All of these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2nd name of athletics is _______________ Track and Field Exercises</w:t>
      </w:r>
    </w:p>
    <w:p w:rsidR="00E45B25" w:rsidRPr="003C50B6" w:rsidRDefault="00E45B25" w:rsidP="00E45B25">
      <w:pPr>
        <w:shd w:val="clear" w:color="auto" w:fill="FFFFFF"/>
        <w:spacing w:before="82" w:after="82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400 meter race was included in ……Olympic 1912</w:t>
      </w:r>
    </w:p>
    <w:p w:rsidR="00E45B25" w:rsidRPr="003C50B6" w:rsidRDefault="00E45B25" w:rsidP="00E45B25">
      <w:pPr>
        <w:shd w:val="clear" w:color="auto" w:fill="FFFFFF"/>
        <w:spacing w:before="82" w:after="0" w:line="240" w:lineRule="auto"/>
        <w:rPr>
          <w:rFonts w:asciiTheme="majorBidi" w:eastAsia="Times New Roman" w:hAnsiTheme="majorBidi" w:cstheme="majorBidi"/>
          <w:color w:val="1D2129"/>
          <w:sz w:val="24"/>
          <w:szCs w:val="24"/>
        </w:rPr>
      </w:pP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52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4th Asian Games held in which Country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______________ Pakistan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9th Asian Games held in which Country ____________ Pakistan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log distance runner must consume more quantity of? Carbohydrate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muscle fibre relaxes when: The nerve stimulus is removed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perfect food, known as nutritious is one that? Contains all nutritious elements of food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rich source of Vitamin a is: Apricot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stress situation which grabs a person completely in-very shour time is? Acute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 typical fiber in the adult man may have a diameter of 50-70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Abdominal muscles are best developed from: Abdominal crunch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Abdominal muscles are best developed from? Playing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According to rules, the colour of football goal post is?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Aerobic power can be enhanced by? Circuit training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After calcium ions have been released from the sarcoplasmic reticulum they: Bind to troponin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After emulsion, the digestion of fat is done by an enzyme called? Lipase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Against which country ‘Maradona’ scored the goal of the century? England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Age measured in days, months and years is called? Birth 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Agility may be needed in speed, balance,coordination and ____?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All of the following are excitable tissues except: Miniscule cartilage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All the following factors add to instability of shoulder joint except? Organ of long head of biceps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 example of injury caused by macrotreuma is: Sprain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 immeiate emotional state of apprehension &amp; tension is response to specific situation is called? Trait Anxiety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 offensive play that is commonly used in basketball for a set shot is the? Pivot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Anaerobic metabolism refers to the generation of ATP: Without the use of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Angle of javelin through ____________ 29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Apparatus to measure fat percentage in body is? Skinfold Meter/Caliper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Appendix is helpful in Digestive system of human being for? Not helpful in digestive process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Appropriatensess, usefulness, meaningulness of any inference a researcher draws refers to data? Validity of the data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Approximately, what percentge of heart is generated y muscle tissue? 0.85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Are heavy exercises good for sound sleep? No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Artery carries the supply of blood towards heart? Pulmonary artery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Asian Games are also known as _________ Asia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Asian Games took place after every __________ 4 years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 what score ends will be changed in the Tie break game in Tennis? 42741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Athlete's foot is caused by Virus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Automatic nervous system controls the _____________function of the body. Involuntary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Balanced diet contains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Ball and Socket types of Joint is? Tri-axial Joint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89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Base Ball is the national game of which country __________ America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Bearden and hungry the Javelin Throw was considered regular game in 1870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Before the Shot Put competition all the players are given tums 42768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Bhartiyam was conducted to promote? Mass rhythmic activities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gets de oxygenate in: Nerves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gets de-oxygenated in? Heart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is purified in the human body by?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Blood plasma also circulates _________and contains several of the components essential for the formation of blood clots. Immune bodies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Blood transport waste products to __________for elimination from the body. Excretory 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organs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Brachial artery lies on the anterior aspect of all the following structures except? Terse Major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By which hormone High Blood Sugar level can be controlled in stomach? Insulin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Carbohydrates are converted into sugar in the: Digestive tract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Cardiovascular system disorders are those disorders, which involve the _________ Arteries, veins and lymphatic’s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Central nervous system consists of: Brain ad spinal column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Chronic injuries are treated with Ultrasond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Cognition deals with: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Cretin Phosphate releases energy? With the help of ATP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Cross country race are firs held at international level in 1903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Cross country races team consist of 6 Players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Cycling is the national game of_________ France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Davis Cup is associated with? Lawn Tennis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Diameter of the Shot Put circle is 2.135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Discus / Hammer / Short put through sector ___________ 34.92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Disease or Injury affecting the wall of blood vessel is Hemorrhage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Distance for Marathon race is measured as 43.19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Distance of Marathon for women ____________ 42.195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Diureties: Increase the body's output of urine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During a hockey match, if the ball is stuck in the Goalkeeper’s pads then game is restarted By Bully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During exercise, the Cardiac Minute volume in the average man may rise form fur litres to? 15 litres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During heavy exercise, the supply of blood increases toward: Skeletal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119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During muscular contraction, if there is no change in the size of muscle, this contraction is said— Isometric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120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Endurance training increases the muscle’s capacity to: Burn fat and carbohydrate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Fatigue comes during training due to? Lactic acid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First Asian Games held in ___________ 1951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First World Athletic championship held in which country _________ Funland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complete treatmetn of sports injuries, one shoud depend upon Physiotherapy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endurance dominating sports, the died should be rich in: Skinfold caliper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remaining fit and healthy, what is most important? Routines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the first time the circle of Shot Put was used in the year 1904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the good health which type of exercises are necessary? Regular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For very high force contractions lasting 1-2 seconds, the initial energy source is from: Atp stores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From center the thickness of discuss for men in 44-46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From where the game of Kabadi Started __________ Bar-e-sagheer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Fuel used by the body while doing the exercise intensity is: Less carbohydrate &amp; more fat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Funds for the sports programs can be collected thorugh? Public, Donations, Gifts, Alumni Asso.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Gastronomies muscle located in the posterior lower____________. Leg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Getting the right fact to the right people at the right time in the right way is called? Public Relations in Sport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Goniometer is an equpment which is used to measure? Angle of Joint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Goniometer measures Flexibility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138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Ground of Golf is called _________ Course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Hammer Throw competition was included in Olympic game in 1900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Hammer Throw event for women was included in Sydney Olympic 2000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Harvard step test is a test for measuring? Cardio Vascular Endurance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Having to pass a swimming proficiency test prior to enrolling in an advance swimming course is an example of what? Criterion reference standard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Hdyrotherapy' is given using: Water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Health is primarily a responsibility of the? Individual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 of Valley Ball Net for men ______________ 2.43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Height of Valley Ball net for women ______________ 2.24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High jump runway distance _____________ 14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Hormone secreted by parathyroid is? Parathyroid hormone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400 meter hurdle height for women? 0.84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categories in international wrestling________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entries are allowed per event in Athletics in Olympics?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events are there in Heptathlan? 7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height of goal post of foot bal poll? 8 feet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hurdle height for man? 1.067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kind of muscle in human body?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members of FIFA at 2008 _____________ 208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meters are there in one mile? 1609.344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muscle in human body? 656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Olympic Gold medals won by Pakistan Hockey team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Pakistani athletes participate in 1948 Olympic games ________________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player in a team of a Valley Ball ___________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player in foot bal team? 11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players in Sarkal Kabadi game _________ 11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referees are required for a foot bal match? 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Silver medals in Olympic won by Pakistan Hockey team ___________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time Pakistan Tennis team participate in SAF Game _____________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time Rasheed Malik won National Tennis Championship ______________ 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tissue in human body? 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types of joints there in human body?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types of tracks are there? Three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many years Jhangir Khan remain Un beated _________ 5 years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may height of cricket bat? 38”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eater is expected by the human body per day at regular temperatures? 1 gallons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meter circle was used in 1904 Olympics? 2.13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protein a working woman must intake every day? 37gm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much time is given in long jump to Athlete for his one try? 1 Minute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How we get injured in games? When rules of games are not followed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Human _______ are about 8 micrometers in diameter and about 2 um at their thickest and have a biconcave shape. Red blood corpuscles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IAAF stand for ? International Armature Athletic Federat.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ICC stand for __________ International Cricket Council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a muscle is injured after a vigorous workout, one can exercise after 36 hrs.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player is less thatn 8, how marry traits will be gine?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someone feels difficulty to see at long distance clearly disease is called? Myopia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If the mean of five scores is 25 and standard deviation is 0, what will be the value of 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fifth score? 25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If we take every nth number as a sample formthe list of th population it is called? Systematic Sampling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Imaginary line passing laterally from one side to the other is called. Lateral axis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189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100 meter women hurdle race the height of the hurdles __________ 0.84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110 m hurdles, the numbr of tirdes performed between two hurdles is? 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1921 the team of Vally Ball consist on how many players ___________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1962 Asian games how many medals won by Pakistan in wrestling_______ 14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1970 Asian games how many medals won by Pakistan in wrestling_______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3000 m steeple chase, the unmber of watr jump is 7 the total no of jumps are? 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400 meter race last athlete Stagger ____________ 7.67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a cardiac cycle what is the ratio of ventricle systole and ventricle diastole? 0.3 sec/ 0.5 sec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197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addition to the _______many other important classes of compounds circulate in the blood plasma. Proteins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ancient shot Pur discuss was throw from High Stag (Chabotra)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199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Cross Country race the red flag at track indicate to Turn left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English soldiers how much weight and volume Shot put was popular 16 pound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Europe Mountainering is also known as _____________ Alpinism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first Shot Pur 1896, how much square meter was used for Shot Put 2.000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First Wimbledon Championship who is the winner of title in men category _____________ Spencer Gore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204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general, the higher the intensity of exercise, the greater the proportional contribution of: Anaerobic energy production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every player have __________ chances. 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the distance between the two pools is at least 4.00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High Jump the length of cross bar is a least 3.98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human body ‘Fartlek’ developes Agility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humans, the white blood cells in the blood are ________in umber. Fewer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210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hurdles race its good for runner to take how many steps before 1st hurdle? 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211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In normal adult men the blood contains about ____red blood corpuscles or erythrocytes per cubic millimeter. 5000000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normal adult women, the blood contains about ____red blood corpuscles. 4500000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older, age, the common problem in eyes is Cataract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one millilitre of blood, the number of platelets is stated to be about? 2,00,000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Pakistan how many methods to play Kabadi _________ 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plant cells, ____________encloses this membrane. A rigid cell wall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Psychologicl testign norm is defined as ? Record of performance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second Shot Pur 1900, how much square meter was used for Shot Put. 2.135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sprint events, improvements in performance may come from: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sprint race, of the falash is not visible, time shall be taken form the? Sound of gun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sprint Races position of start is known as __________ Crouch start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test cricket, how many bouncers can be bowled in one over? 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the Childhood, individual’s behavior is mostly influenced by? Family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the school setting the major channel of publicity for the physicla education programmes is? Intramurals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Track and Field (athletics) Triple Jump known as Hop, Step and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Track and Field Hammer Throw weight is about 7.260 KG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Triple Jump the Referee raised the white flag after Right attempt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activity Lactic acid system is activated 100 mts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229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city 1896 Olympic games are held __________ Athens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first Asian Games held _________ India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Indian women cricket team won the test series first time? England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country the education of chess is given in schools _________ Russia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of the following does the reactions of energy synthesis take place? Cell sap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Olympic 10 km walk is the part of Olympic games ___________ 1992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Olympic did women participate for the first time? 1900 Paris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place World Class Hockey Academy is proposed to be established by International Hockey Federation? Dubai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 which year women football introduced in Olympic games __________ 1996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In1993 Islamic games In Tehran Naseem Nazali get which title_______ Silver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Increase in muscle mass due to heavey weight training is called ? Muscular Hypertrophy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Intensityin strength endurance training is? 80-100%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International athletic federation established in __________ 1880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International Judo Federation Established In_________ 1960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IOC stand for ____________________ Intern. Olympic Committee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244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It participant are eight in Javelin Throw then how many Tums were given to each player 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is handle from Grip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Throw competition was included in modern Shot Put in 1908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Javelin Throw players are givens turns through By Lots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Jogging and the sport Waken muscles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249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Jogging at one spot? Tightens muscles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Jonthan Adword made Triple Jump record in 1995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Jumping board for …..for men is 13 M away from the jumping pit Triple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Javelin for women _______________ 2.20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table tennis net________ 6 feet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the Hammer measured from inside of the grip is Min: 1175 MM to Max: 1215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the runway for ………….is 35 to 40 M Board jump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Valley Ball court ___________ 18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Length of Valley Ball Net _____________ 9.50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Locomotor movements involve forcefully pushing of th ground from one foot in the air and landing on the same foot. Hopping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259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Long bones’ work in human body is? To work as lever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Lowest score of Pakistan cricket team in test match _________ 26 runs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 Hurdles height for men are 1.067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Metacarpal in the ___________. Hand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Metatarsal in the ______________ Foot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Motto of I.O.C is ? Cittius, Altlus, Fortius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 the disease which is categorized as psychosomatic disease Diabetes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 the first Indian woman Wo won the Gold Medal in asian games— Kamaijit Sandhu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Name the vitamin which is water soluble Vitamin B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Neuron has the main three pars cell body, dendrite and __________. Axon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269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Normal, ordinal, intrval, and ratio scales mesure the? Variables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Number of Muscles found in human body are? 656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Number One player of Squash in Pakistan __________ Shahid Zaman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OCA stands for ___________ Olympic Council of Asia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Of the following associations of muscle and movement the incorrect one is? Biceps -----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>-flexor of the arm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Official ensuring that the track, runways, circles and all equipmet are in accordance with the rules before competition Technical Manager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Squash is __________ Rackets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table tennis is ________ Ping Pong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Old name of Valley Ball is ___________ Mintonette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Olympia city is situated in which country of the world? Greece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279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Olympic rings indicate? Five continents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Olympic torch first time used in 1928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One of the method of Teaching is? Demonstration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Organ that receive food from Pharynx and carries to the stomach is known as? Esophagus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Organisation means planning the work and administration means? Controlling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Osteology is the study of_____________. Scientific study of bones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Other name of Lalssez Fair leadeship style is? Hand –off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Outstanding athletes usually posses certain personality characteristics, such as: Aggressiveness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Pakistan get which position in 2007 world table tennis championship_______ 40th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288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Pakistani Athlete Muhammad Rasheed make record in 1987 SAF Javelin Through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289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Parasympathetic nervous system work during the ________situation during the involuntary functions. Normal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Physical exercise done in presence of oxygen, is called? Aerobic exercise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Physiology is the study of the _______________ Functions of the body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Polo is the national game of ______ Bangladesh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Pre-school children learn things by? Imitation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Purpose of Kraus Weber is? Minimum Muscular,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Ranga Swami Cup is awarded in? 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Reason of constipation is due to Less functioning of large intestine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Record of Tour de France is ____________ 39.5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Red blood cells contain _____, which imparts to them their color, and possess an envelop. Hemoglobin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299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Rehabilitation of sports injuries is done using: Corrective Exersises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Research which is generally inductive is? Qualitative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Rovers Cup is associated with the game Football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Runner up team of 2003 world cup _________ India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303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Running barefoot may cause: Hook warm infection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Salivary gland produces Ptyalin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Scoliosis is a postural deformity related with? Vertebral column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Sergeant jump measures? Explosive leg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Serum is the fluid which is obtained afer blood has been allowed to _____ Clot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Set Shot’ is related to? Basketball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309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Shin splint' occurs in Abdomen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Shuttle run ‘Test’ measures Agility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Sliding filament theory of muscle contraction was given by: Pythagoras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Sliding filament theory of muscle contraction was given by: Huxley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Smaller part of information in which resercher is interested is called? Sample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Somatic nervous system controls the skeletal system and ___________movement. 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Speed which gradually increases in sprint races is called? Acceleration sprint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Sphygmomanometer is used to measure? Blood Pressure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317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Sprain is an injury to: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Standard Deviation represents spread of scores around? Mean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319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Standard track total distance is ____________ 400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Strategy ‘Fast break’ is related with the game? Basketball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Summative evaluation Involves? Administration of test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Sunlight is a source of: Vitamin 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Sympathetic nervous system works in the __________function of the body. Emergency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Taresals, metatarsals are bones of: Foot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Tennis in the word of which language ___________ Tenez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_____________neurons conduct the impulses form the sensory organs towards the brain. Sensory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____________twitch muscle fibers are shape white contract rapidly. Fast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___________neurons conduct the impulses from the brain toward the muscles. Motor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329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__________of the muscle belly attach tendon to tendon is type of fusiform muscles. Muscle fibers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__________twitch muscle fibers are red shape and contract slowly. Slow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________filament of the muscle fiber is myosin. Thick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332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_______change their shape rapidly on contact with injured vessels or foreign surfaces and take part in clot formation. Blood platelets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333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______bone hang in the chest between the ribs. Sternum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334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50th percentile is also known as? Mean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335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ability to maintain equliibrium while in motion is called Balance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336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American player who made 23.12 m record in Shot Put is Rendiboms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337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amount of Blood comes out from ventricle, per minute is called? Cardiac output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338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amount of calories required by an adult of average body weight per day is? 2500 calorie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339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Anaerobic metabolism of one molecule of glucose results in the production of? 38 ATP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340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angle of sector for Hammer Throw is 34.92 Degree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341 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another name for percussion manipulation is? Tapotment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342</w:t>
      </w:r>
      <w:r w:rsidR="00834483"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average life to the nature red blood cells is surprisingly long, having a span of about________.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axis around which a movement takes place is always? At right angles to the plane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back thigh muscles are also know as? Hamstring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Basal Metabolic Rate may vary from person to person but it is closely related to a person’s amount of? Physical activity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beginning of Shot Pur first in the history started from throwing Stone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best know special message is: Connective massage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best method for training of emotions in sports is? Repression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349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blood platelets are small ______bodies about 3 um long and occur in large numbers in circulating blood. Rod like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bottom tail of the ____________is coccyx. Spinal cord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cardio respiratory capacity is related to Normal physical endurance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cause of postural defects/deformities is? Malnutrition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central nervous system consist of brain and __________ Spinal cord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circulating ________________to the body cells and is thus an important means of maintaining the homeostasis of the body. Blood carries nutrients and oxygen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lines of standard Track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stop board in Shot Put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357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color of take off in Board Jump and in Triple Jump is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combination of strength and speec ability la called? Explosive strength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359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cool down after exercise is important because it? Speeds the removal of lactic acid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cardiac muscles related to the ___________. Heart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creatine kinase reaction is: Inhibited by low ph in the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cross country races are held in Winter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deltoid muscle located above the ___________joint. Shoulder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developmetn of the full potential of each Individual? Humanism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circle of Hammer is 2.135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discuss for women is 180-182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Shot Put for men 11.13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Diameter of Shot Put for women 09.5-11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369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difference in the wieght of the shout put and throw for male is? None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distance between the first and 2nd athlete in 400 meter race 7.04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distance between the two goal post of hockey is? 3.66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elbow joint is the kind of _________joint Hinge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energy for all forms of muscle contraction is provided by: Atp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modern Olympic games were held in the year? 1896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National Marathon Race was organized at? Kolkata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region of the spinal cord is __________region. Cervical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first treatment recommended for long distance exhausted athlete is: Cryotherapy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folloiwng are the standard distance of hurdle race for men? 100 M and 400 Meters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379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following bones form the elbow joint except: Scapula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function study of the body is called___________. Physiology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functional cell of the nervous system is ___________. Neuron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greater the momentum of an object? The Greater distance is will travel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hall of judo is called________ a) Judo Jo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hamstring muscle consists of the _________muscles. Three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heart pumps blood through the __________. Arteries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human being is measured by? Vernier scale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human being is measured by? Vernier scale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protecting net in discuss is 4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389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height of stop board in Shot Put is 9.6 to 10.2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highest sports award of India is Rajeev Gandhi Khel Ratan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hip and shoulder joints are the kind of the __________joint. Ball and Socket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initial rate of an enzyme catalysed reaction depends on: All of the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Instrument to measure height is called? Stadiometer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internal diameter of circle of Shot Put is 2.135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internal measurement/length of stop board in Shot Put is 1.14 to 1.16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Javelin has parts 3 Parts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labrum Glendale is Triangular in cross section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landing arena of High Jump will be 5 x 3 mts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399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largest bone in the body is ___________. Femur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last region of the spinal cord is______________. Coccyx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law of accelertion is also known as? Norms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and width of a volley ball court is? l8x9metre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chain of Hammer for men is 117 to 121.5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Javelin for women 2.20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jumping pit in Triple jump is 9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runway in long jump is 35-40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407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Runway in Triple Jump is at least 40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take off board in Triple jump is 1.22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409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length of trachea (wind pipe) in an adult person is about? 10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life span of Red Blood corpuscles is not more than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life span of Red Blood corpuscles is not more than 120 days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ligament attaches bone to________ Bone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line which show the half of the circle has the length .75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longes muscle in the body is ? Sartorius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longest bone in human body is? Femur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longest muscle in human body is? Sartorius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main function of WBC is to: Transport substances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main function of WBC is to: Fight against infection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419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main source of vitamin ‘A’ is? Carrot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major constituents of plasma and serum are___________. Proteins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diameter for women is 10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diameter of Hammer for men is 13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length of runway in Javelin Throw is 36.50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quantity in the diet of small children should be Protein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maximum quantity in the diet of small children should be Protein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measuremetn of the size and proportions of the hman body is called: Anthropometry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measuring instrument of Blood pressure is? Sphygmomanometer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diameter of Hammer for men is 11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429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diameter of Hammer for women is 9.5 CM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length of runway in Javelin Throw is 30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number of players required in a team to start a Basketball match is?—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thickness of iron rim in discuss throw is 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weight of baton in relay race is 50 gram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minimum width of landing area of high jump is 3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most important factor in the organisation or recreation is? Facilities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most popular method for high jump in the present era is Back flag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most rapid method to resynthesise ATP during exercise is through: Phosphocreatine breakdown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________ muscles is voluntary. Skeletal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439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____________turn down is pronation. Palm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body away from the center line is _________. Abduction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body part on the central axis is________________. Rotation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body parts on the 360 degree angle is ________ Circumduction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movement of the smooth and cardiac muscles are __________. Involuntary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 can contract, shorten and become thicker. This is __________function. Contractility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 return to their original shape after being stretch or contract this is ________function. Elasticity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 will __________________in response to increase workload. Hypertrophy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Muscles in the legs of an Olympic 100 meter Finalist would contain? Mostly white fibers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name of polo international federation_________ Harlangham Polo association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449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name of postural defect if shoulders are bended called? Scoliosis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name of the cell of the skeletal muscle__________ Fiber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National Game of Pakistanis? 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National Game of Pakistanis? Hockey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453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normal temperature of a healthy human being is? 98.4° F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number of Muscle pairs,found in human body is? 250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old name of polo is _______ a) Chogan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Olympic games in 2016 will be held at? Brazil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one hand has the _____________phalanges. 14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patella found above the _________joint. None of above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459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period of growth and development from 9 to 11 years is known as: Later Childhood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consist of ________nerves and spinal nerves. Cranial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has the ____________pairs of the spinal nerves. 31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peripheral nervous system has the _______pairs of the cranial nerves.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player of judo is known as_______ Judoka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position of India in 1st Asian games was? II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primary muscle substrate immediately availabe for ATP synthesis is: None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process of regenerating ATP is catalyzed by the enzyme: Phosphate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psycho motor domain of physical education is concerned with? Values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quadriceps muscle consists of _____________muscles. Four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469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quality of Physical Education teacher is? Good performance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quality of test to give same scores when administered at different occasions is? Reliability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raises toward tibia is dorsiflexion. Toe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reason for lower performance in sports competition is: Heredity impact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red blood cells or corpuscles contain a nucleus and cytoplasm rich in _____. Hemoglobin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ribs in the body are ____________pairs of the ribs. 12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richest source of protein is Soya Bean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richest source of Vitamin D is? Cod Liver Oil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rules and regulation for long Jump were made in 1860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sampling method chosen when the members of a special population are difficult to locate is? Snowball sampling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479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sarcoplasmic reticulum in muscle cells acts as a: Store of calcium ions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Shot Put record of Russian player Nathlia Laska is 22.63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size of Mats in High jump ____________ c) 7/6/8 meter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skeletal muscle related to the ______________. Bones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source of acid rain is: Nitric oxide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spinal column is part of the ___________system. Skeletal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spinal system consists of __________vertabras. 33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standard track consist of 400 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standard Track consist of lanes 9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standing position of referee in cross country race 50 M ahead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489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stop board color is? White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490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stretch reflex is usually applied in polymeric by: Jumping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491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study of the________is called mycology.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492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technique to swim. Fastest is? Free style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493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tendon attaches bone to________. Muscle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494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thickness of rim of Shot put circle 6 MM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495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thin filament of the muscle fiber is ________________ Actin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496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things most recently larned are bes remembered refers to? Law of recency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497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thoracic hypnosis region of spinal cord consists of ____________vertebras. 5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 xml:space="preserve">498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time the Javelin Throw for one player for one try is 1 Minute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lastRenderedPageBreak/>
        <w:t xml:space="preserve">499 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>The total distance of cross country races is between 4 to 12 KM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br/>
        <w:t>500</w:t>
      </w:r>
      <w:r>
        <w:rPr>
          <w:rFonts w:asciiTheme="majorBidi" w:eastAsia="Times New Roman" w:hAnsiTheme="majorBidi" w:cstheme="majorBidi"/>
          <w:color w:val="1D2129"/>
          <w:sz w:val="24"/>
          <w:szCs w:val="24"/>
        </w:rPr>
        <w:t>.</w:t>
      </w:r>
      <w:r w:rsidRPr="003C50B6">
        <w:rPr>
          <w:rFonts w:asciiTheme="majorBidi" w:eastAsia="Times New Roman" w:hAnsiTheme="majorBidi" w:cstheme="majorBidi"/>
          <w:color w:val="1D2129"/>
          <w:sz w:val="24"/>
          <w:szCs w:val="24"/>
        </w:rPr>
        <w:t xml:space="preserve"> The total protein concentration of human serum is approximately_________ 7 g/ml</w:t>
      </w:r>
    </w:p>
    <w:p w:rsidR="00E45B25" w:rsidRPr="003C50B6" w:rsidRDefault="00E45B25" w:rsidP="00E45B25">
      <w:pPr>
        <w:rPr>
          <w:rFonts w:asciiTheme="majorBidi" w:hAnsiTheme="majorBidi" w:cstheme="majorBidi"/>
          <w:sz w:val="24"/>
          <w:szCs w:val="24"/>
        </w:rPr>
      </w:pPr>
    </w:p>
    <w:p w:rsidR="00480AC9" w:rsidRPr="00E45B25" w:rsidRDefault="00480AC9" w:rsidP="008B65A7">
      <w:pPr>
        <w:pStyle w:val="Heading2"/>
        <w:spacing w:before="489" w:after="163"/>
        <w:textAlignment w:val="baseline"/>
        <w:rPr>
          <w:rFonts w:asciiTheme="majorBidi" w:hAnsiTheme="majorBidi"/>
          <w:b w:val="0"/>
          <w:bCs w:val="0"/>
          <w:color w:val="000000"/>
          <w:sz w:val="22"/>
          <w:szCs w:val="22"/>
        </w:rPr>
      </w:pPr>
    </w:p>
    <w:p w:rsidR="008B65A7" w:rsidRPr="0092091C" w:rsidRDefault="008B65A7" w:rsidP="008B65A7">
      <w:pPr>
        <w:pStyle w:val="Heading2"/>
        <w:spacing w:before="489" w:after="163"/>
        <w:textAlignment w:val="baseline"/>
        <w:rPr>
          <w:rFonts w:asciiTheme="majorBidi" w:hAnsiTheme="majorBidi"/>
          <w:color w:val="000000"/>
          <w:sz w:val="33"/>
          <w:szCs w:val="33"/>
        </w:rPr>
      </w:pPr>
    </w:p>
    <w:p w:rsidR="008B65A7" w:rsidRPr="0092091C" w:rsidRDefault="008B65A7" w:rsidP="008B65A7">
      <w:pPr>
        <w:rPr>
          <w:rFonts w:asciiTheme="majorBidi" w:hAnsiTheme="majorBidi" w:cstheme="majorBidi"/>
          <w:sz w:val="24"/>
          <w:szCs w:val="24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 w:rsidP="000C342C">
      <w:pPr>
        <w:rPr>
          <w:rFonts w:asciiTheme="majorBidi" w:hAnsiTheme="majorBidi" w:cstheme="majorBidi"/>
        </w:rPr>
      </w:pPr>
      <w:r w:rsidRPr="0092091C">
        <w:rPr>
          <w:rFonts w:asciiTheme="majorBidi" w:hAnsiTheme="majorBidi" w:cstheme="majorBidi"/>
        </w:rPr>
        <w:t xml:space="preserve"> </w:t>
      </w:r>
    </w:p>
    <w:p w:rsidR="000C342C" w:rsidRPr="0092091C" w:rsidRDefault="000C342C">
      <w:pPr>
        <w:rPr>
          <w:rFonts w:asciiTheme="majorBidi" w:hAnsiTheme="majorBidi" w:cstheme="majorBidi"/>
        </w:rPr>
      </w:pPr>
    </w:p>
    <w:sectPr w:rsidR="000C342C" w:rsidRPr="0092091C" w:rsidSect="007A2ED3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651A"/>
    <w:multiLevelType w:val="hybridMultilevel"/>
    <w:tmpl w:val="E110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1"/>
    <w:rsid w:val="000021CD"/>
    <w:rsid w:val="00073A84"/>
    <w:rsid w:val="000814D8"/>
    <w:rsid w:val="000B128B"/>
    <w:rsid w:val="000C342C"/>
    <w:rsid w:val="000F25B9"/>
    <w:rsid w:val="00122BE9"/>
    <w:rsid w:val="00171E3A"/>
    <w:rsid w:val="001B25C6"/>
    <w:rsid w:val="001E3318"/>
    <w:rsid w:val="001F2A41"/>
    <w:rsid w:val="00211C13"/>
    <w:rsid w:val="002657EB"/>
    <w:rsid w:val="002A2B34"/>
    <w:rsid w:val="002E3067"/>
    <w:rsid w:val="002E3BFF"/>
    <w:rsid w:val="003453C0"/>
    <w:rsid w:val="0038250B"/>
    <w:rsid w:val="00382BB7"/>
    <w:rsid w:val="003858B7"/>
    <w:rsid w:val="003863BC"/>
    <w:rsid w:val="004277EE"/>
    <w:rsid w:val="0043363E"/>
    <w:rsid w:val="0044225A"/>
    <w:rsid w:val="00456287"/>
    <w:rsid w:val="00480AC9"/>
    <w:rsid w:val="00485C0B"/>
    <w:rsid w:val="00557D77"/>
    <w:rsid w:val="005702BC"/>
    <w:rsid w:val="00594B98"/>
    <w:rsid w:val="005B3C90"/>
    <w:rsid w:val="005C4593"/>
    <w:rsid w:val="005F37CB"/>
    <w:rsid w:val="006161DA"/>
    <w:rsid w:val="006215F4"/>
    <w:rsid w:val="006B4D4B"/>
    <w:rsid w:val="006E2813"/>
    <w:rsid w:val="006E7794"/>
    <w:rsid w:val="006E79BE"/>
    <w:rsid w:val="00723158"/>
    <w:rsid w:val="0076032E"/>
    <w:rsid w:val="00770077"/>
    <w:rsid w:val="007A2ED3"/>
    <w:rsid w:val="007B09FA"/>
    <w:rsid w:val="007B4387"/>
    <w:rsid w:val="00813447"/>
    <w:rsid w:val="008218B7"/>
    <w:rsid w:val="00834483"/>
    <w:rsid w:val="008938F8"/>
    <w:rsid w:val="008B4C89"/>
    <w:rsid w:val="008B65A7"/>
    <w:rsid w:val="008C58C8"/>
    <w:rsid w:val="008D309F"/>
    <w:rsid w:val="008F0F3F"/>
    <w:rsid w:val="008F32DA"/>
    <w:rsid w:val="00912BF5"/>
    <w:rsid w:val="0092091C"/>
    <w:rsid w:val="00921932"/>
    <w:rsid w:val="009344AF"/>
    <w:rsid w:val="00983C3B"/>
    <w:rsid w:val="009B00CE"/>
    <w:rsid w:val="009D759D"/>
    <w:rsid w:val="00A47B07"/>
    <w:rsid w:val="00A517E7"/>
    <w:rsid w:val="00A567B5"/>
    <w:rsid w:val="00A66D17"/>
    <w:rsid w:val="00A7435C"/>
    <w:rsid w:val="00AC17E9"/>
    <w:rsid w:val="00AE3E21"/>
    <w:rsid w:val="00B86DA0"/>
    <w:rsid w:val="00B96DDC"/>
    <w:rsid w:val="00BD0F60"/>
    <w:rsid w:val="00C1651D"/>
    <w:rsid w:val="00C91CF7"/>
    <w:rsid w:val="00CA2B36"/>
    <w:rsid w:val="00CC3391"/>
    <w:rsid w:val="00CF6F05"/>
    <w:rsid w:val="00D04109"/>
    <w:rsid w:val="00D94BA8"/>
    <w:rsid w:val="00DA7ED1"/>
    <w:rsid w:val="00DD2238"/>
    <w:rsid w:val="00E45B25"/>
    <w:rsid w:val="00E519B1"/>
    <w:rsid w:val="00E74FA2"/>
    <w:rsid w:val="00E949EA"/>
    <w:rsid w:val="00EA1C83"/>
    <w:rsid w:val="00EB06A8"/>
    <w:rsid w:val="00EC0BDC"/>
    <w:rsid w:val="00F10D9E"/>
    <w:rsid w:val="00F6531D"/>
    <w:rsid w:val="00FF49FC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79BE"/>
    <w:pPr>
      <w:spacing w:after="0" w:line="240" w:lineRule="auto"/>
    </w:pPr>
  </w:style>
  <w:style w:type="table" w:styleId="TableGrid">
    <w:name w:val="Table Grid"/>
    <w:basedOn w:val="TableNormal"/>
    <w:uiPriority w:val="59"/>
    <w:rsid w:val="0007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1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3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6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B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79BE"/>
    <w:pPr>
      <w:spacing w:after="0" w:line="240" w:lineRule="auto"/>
    </w:pPr>
  </w:style>
  <w:style w:type="table" w:styleId="TableGrid">
    <w:name w:val="Table Grid"/>
    <w:basedOn w:val="TableNormal"/>
    <w:uiPriority w:val="59"/>
    <w:rsid w:val="0007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C1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13" Type="http://schemas.openxmlformats.org/officeDocument/2006/relationships/hyperlink" Target="javascript:%20void%200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%20void%200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void%200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%20void%200;" TargetMode="External"/><Relationship Id="rId10" Type="http://schemas.openxmlformats.org/officeDocument/2006/relationships/hyperlink" Target="javascript:%20void%20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B768-F278-497F-AA96-BA3CAEB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14171</Words>
  <Characters>80780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SHaHiD</dc:creator>
  <cp:lastModifiedBy>Web Crest</cp:lastModifiedBy>
  <cp:revision>2</cp:revision>
  <dcterms:created xsi:type="dcterms:W3CDTF">2020-10-10T05:18:00Z</dcterms:created>
  <dcterms:modified xsi:type="dcterms:W3CDTF">2020-10-10T05:18:00Z</dcterms:modified>
</cp:coreProperties>
</file>